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DFC3" w14:textId="60380A3A" w:rsidR="003A05E1" w:rsidRDefault="003A05E1" w:rsidP="00F67E6A">
      <w:pPr>
        <w:spacing w:line="360" w:lineRule="auto"/>
        <w:rPr>
          <w:rFonts w:ascii="Times New Roman" w:hAnsi="Times New Roman" w:cs="Times New Roman"/>
          <w:sz w:val="24"/>
          <w:szCs w:val="24"/>
        </w:rPr>
      </w:pPr>
      <w:r>
        <w:rPr>
          <w:rFonts w:ascii="Times New Roman" w:hAnsi="Times New Roman" w:cs="Times New Roman"/>
          <w:sz w:val="24"/>
          <w:szCs w:val="24"/>
        </w:rPr>
        <w:t>Smarty Pants</w:t>
      </w:r>
    </w:p>
    <w:p w14:paraId="7CF1905A" w14:textId="6ECE370D" w:rsidR="00F67E6A" w:rsidRPr="007465CC" w:rsidRDefault="00F67E6A" w:rsidP="00F67E6A">
      <w:pPr>
        <w:spacing w:line="360" w:lineRule="auto"/>
        <w:rPr>
          <w:rFonts w:ascii="Times New Roman" w:hAnsi="Times New Roman" w:cs="Times New Roman"/>
          <w:sz w:val="24"/>
          <w:szCs w:val="24"/>
        </w:rPr>
      </w:pPr>
      <w:r w:rsidRPr="007465CC">
        <w:rPr>
          <w:rFonts w:ascii="Times New Roman" w:hAnsi="Times New Roman" w:cs="Times New Roman"/>
          <w:sz w:val="24"/>
          <w:szCs w:val="24"/>
        </w:rPr>
        <w:t>Mr. Barrington</w:t>
      </w:r>
    </w:p>
    <w:p w14:paraId="01AEA19F" w14:textId="29E69547" w:rsidR="00F67E6A" w:rsidRPr="007465CC" w:rsidRDefault="00F67E6A" w:rsidP="00F67E6A">
      <w:pPr>
        <w:spacing w:line="360" w:lineRule="auto"/>
        <w:rPr>
          <w:rFonts w:ascii="Times New Roman" w:hAnsi="Times New Roman" w:cs="Times New Roman"/>
          <w:sz w:val="24"/>
          <w:szCs w:val="24"/>
        </w:rPr>
      </w:pPr>
      <w:r w:rsidRPr="007465CC">
        <w:rPr>
          <w:rFonts w:ascii="Times New Roman" w:hAnsi="Times New Roman" w:cs="Times New Roman"/>
          <w:sz w:val="24"/>
          <w:szCs w:val="24"/>
        </w:rPr>
        <w:t>English 12</w:t>
      </w:r>
    </w:p>
    <w:p w14:paraId="0DF9A0A9" w14:textId="2D705901" w:rsidR="00F67E6A" w:rsidRPr="007465CC" w:rsidRDefault="00F67E6A" w:rsidP="00F67E6A">
      <w:pPr>
        <w:spacing w:line="360" w:lineRule="auto"/>
        <w:rPr>
          <w:rFonts w:ascii="Times New Roman" w:hAnsi="Times New Roman" w:cs="Times New Roman"/>
          <w:sz w:val="24"/>
          <w:szCs w:val="24"/>
        </w:rPr>
      </w:pPr>
      <w:r w:rsidRPr="007465CC">
        <w:rPr>
          <w:rFonts w:ascii="Times New Roman" w:hAnsi="Times New Roman" w:cs="Times New Roman"/>
          <w:sz w:val="24"/>
          <w:szCs w:val="24"/>
        </w:rPr>
        <w:t>Nov/22/18</w:t>
      </w:r>
    </w:p>
    <w:p w14:paraId="4A135640" w14:textId="62E0BBC0" w:rsidR="00F67E6A" w:rsidRPr="007465CC" w:rsidRDefault="00F67E6A" w:rsidP="00F67E6A">
      <w:pPr>
        <w:spacing w:line="360" w:lineRule="auto"/>
        <w:rPr>
          <w:rFonts w:ascii="Times New Roman" w:hAnsi="Times New Roman" w:cs="Times New Roman"/>
          <w:sz w:val="24"/>
          <w:szCs w:val="24"/>
        </w:rPr>
      </w:pPr>
    </w:p>
    <w:p w14:paraId="628FA12B" w14:textId="52507DB6" w:rsidR="00F67E6A" w:rsidRPr="00621572" w:rsidRDefault="001043CA" w:rsidP="00F67E6A">
      <w:pPr>
        <w:spacing w:line="360" w:lineRule="auto"/>
        <w:jc w:val="center"/>
        <w:rPr>
          <w:rFonts w:ascii="Times New Roman" w:hAnsi="Times New Roman" w:cs="Times New Roman"/>
          <w:iCs/>
          <w:sz w:val="32"/>
          <w:szCs w:val="24"/>
        </w:rPr>
      </w:pPr>
      <w:r w:rsidRPr="00621572">
        <w:rPr>
          <w:rFonts w:ascii="Times New Roman" w:hAnsi="Times New Roman" w:cs="Times New Roman"/>
          <w:iCs/>
          <w:sz w:val="32"/>
          <w:szCs w:val="24"/>
        </w:rPr>
        <w:t>War</w:t>
      </w:r>
      <w:r w:rsidR="003F689A" w:rsidRPr="00621572">
        <w:rPr>
          <w:rFonts w:ascii="Times New Roman" w:hAnsi="Times New Roman" w:cs="Times New Roman"/>
          <w:iCs/>
          <w:sz w:val="32"/>
          <w:szCs w:val="24"/>
        </w:rPr>
        <w:t xml:space="preserve"> </w:t>
      </w:r>
      <w:r w:rsidR="00621572" w:rsidRPr="00621572">
        <w:rPr>
          <w:rFonts w:ascii="Times New Roman" w:hAnsi="Times New Roman" w:cs="Times New Roman"/>
          <w:iCs/>
          <w:sz w:val="32"/>
          <w:szCs w:val="24"/>
        </w:rPr>
        <w:t>and i</w:t>
      </w:r>
      <w:r w:rsidR="003F689A" w:rsidRPr="00621572">
        <w:rPr>
          <w:rFonts w:ascii="Times New Roman" w:hAnsi="Times New Roman" w:cs="Times New Roman"/>
          <w:iCs/>
          <w:sz w:val="32"/>
          <w:szCs w:val="24"/>
        </w:rPr>
        <w:t>ndependent Thought</w:t>
      </w:r>
      <w:r w:rsidR="00B14614" w:rsidRPr="00621572">
        <w:rPr>
          <w:rFonts w:ascii="Times New Roman" w:hAnsi="Times New Roman" w:cs="Times New Roman"/>
          <w:iCs/>
          <w:sz w:val="32"/>
          <w:szCs w:val="24"/>
        </w:rPr>
        <w:t xml:space="preserve"> </w:t>
      </w:r>
    </w:p>
    <w:p w14:paraId="3ADAB6D0" w14:textId="358FCB32" w:rsidR="001043CA" w:rsidRPr="007465CC" w:rsidDel="00732D26" w:rsidRDefault="00BB35EA" w:rsidP="007465CC">
      <w:pPr>
        <w:spacing w:line="360" w:lineRule="auto"/>
        <w:jc w:val="center"/>
        <w:rPr>
          <w:del w:id="0" w:author="Thomasen, Sheri" w:date="2019-12-10T11:00:00Z"/>
          <w:rFonts w:ascii="Times New Roman" w:hAnsi="Times New Roman" w:cs="Times New Roman"/>
          <w:sz w:val="24"/>
          <w:szCs w:val="24"/>
        </w:rPr>
      </w:pPr>
      <w:r w:rsidRPr="00BB35EA">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8731295" wp14:editId="36441F32">
                <wp:simplePos x="0" y="0"/>
                <wp:positionH relativeFrom="column">
                  <wp:posOffset>3799948</wp:posOffset>
                </wp:positionH>
                <wp:positionV relativeFrom="paragraph">
                  <wp:posOffset>195850</wp:posOffset>
                </wp:positionV>
                <wp:extent cx="2412365" cy="1186180"/>
                <wp:effectExtent l="0" t="0" r="260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186180"/>
                        </a:xfrm>
                        <a:prstGeom prst="rect">
                          <a:avLst/>
                        </a:prstGeom>
                        <a:solidFill>
                          <a:srgbClr val="FFFFFF"/>
                        </a:solidFill>
                        <a:ln w="9525">
                          <a:solidFill>
                            <a:srgbClr val="000000"/>
                          </a:solidFill>
                          <a:miter lim="800000"/>
                          <a:headEnd/>
                          <a:tailEnd/>
                        </a:ln>
                      </wps:spPr>
                      <wps:txbx>
                        <w:txbxContent>
                          <w:p w14:paraId="011D8D6F" w14:textId="14E8C7EA" w:rsidR="00BB35EA" w:rsidRDefault="00BB35EA">
                            <w:r>
                              <w:t xml:space="preserve">Note the format of the introduction: author, </w:t>
                            </w:r>
                            <w:proofErr w:type="gramStart"/>
                            <w:r>
                              <w:t>title</w:t>
                            </w:r>
                            <w:proofErr w:type="gramEnd"/>
                            <w:r>
                              <w:t xml:space="preserve"> and a short </w:t>
                            </w:r>
                            <w:r w:rsidR="00825CCF">
                              <w:t xml:space="preserve">summary of each source. Format the title properly: books and movies are </w:t>
                            </w:r>
                            <w:proofErr w:type="spellStart"/>
                            <w:r w:rsidR="00825CCF">
                              <w:t>italized</w:t>
                            </w:r>
                            <w:proofErr w:type="spellEnd"/>
                            <w:r w:rsidR="00825CCF">
                              <w:t>; poems and songs are in quotation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31295" id="_x0000_t202" coordsize="21600,21600" o:spt="202" path="m,l,21600r21600,l21600,xe">
                <v:stroke joinstyle="miter"/>
                <v:path gradientshapeok="t" o:connecttype="rect"/>
              </v:shapetype>
              <v:shape id="Text Box 2" o:spid="_x0000_s1026" type="#_x0000_t202" style="position:absolute;left:0;text-align:left;margin-left:299.2pt;margin-top:15.4pt;width:189.95pt;height:9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">
                <v:textbox>
                  <w:txbxContent>
                    <w:p w14:paraId="011D8D6F" w14:textId="14E8C7EA" w:rsidR="00BB35EA" w:rsidRDefault="00BB35EA">
                      <w:r>
                        <w:t xml:space="preserve">Note the format of the introduction: author, title and a short </w:t>
                      </w:r>
                      <w:r w:rsidR="00825CCF">
                        <w:t xml:space="preserve">summary of each source. Format the title properly: books and movies are </w:t>
                      </w:r>
                      <w:proofErr w:type="spellStart"/>
                      <w:r w:rsidR="00825CCF">
                        <w:t>italized</w:t>
                      </w:r>
                      <w:proofErr w:type="spellEnd"/>
                      <w:r w:rsidR="00825CCF">
                        <w:t>; poems and songs are in quotation marks</w:t>
                      </w:r>
                    </w:p>
                  </w:txbxContent>
                </v:textbox>
                <w10:wrap type="square"/>
              </v:shape>
            </w:pict>
          </mc:Fallback>
        </mc:AlternateContent>
      </w:r>
    </w:p>
    <w:p w14:paraId="7E9C8302" w14:textId="08012C1A" w:rsidR="00601198" w:rsidRPr="00662CB7" w:rsidRDefault="001043CA" w:rsidP="007465CC">
      <w:pPr>
        <w:spacing w:line="360" w:lineRule="auto"/>
        <w:ind w:firstLine="720"/>
        <w:rPr>
          <w:rFonts w:ascii="Times New Roman" w:hAnsi="Times New Roman" w:cs="Times New Roman"/>
          <w:b/>
          <w:sz w:val="24"/>
          <w:szCs w:val="24"/>
          <w:rPrChange w:id="1" w:author="Thomasen, Sheri" w:date="2019-12-10T11:03:00Z">
            <w:rPr>
              <w:rFonts w:ascii="Times New Roman" w:hAnsi="Times New Roman" w:cs="Times New Roman"/>
              <w:sz w:val="24"/>
              <w:szCs w:val="24"/>
            </w:rPr>
          </w:rPrChange>
        </w:rPr>
      </w:pPr>
      <w:r w:rsidRPr="007465CC">
        <w:rPr>
          <w:rFonts w:ascii="Times New Roman" w:hAnsi="Times New Roman" w:cs="Times New Roman"/>
          <w:sz w:val="24"/>
          <w:szCs w:val="24"/>
        </w:rPr>
        <w:t xml:space="preserve">In war, as in life, </w:t>
      </w:r>
      <w:r w:rsidR="00C16B16" w:rsidRPr="007465CC">
        <w:rPr>
          <w:rFonts w:ascii="Times New Roman" w:hAnsi="Times New Roman" w:cs="Times New Roman"/>
          <w:sz w:val="24"/>
          <w:szCs w:val="24"/>
        </w:rPr>
        <w:t xml:space="preserve">individuals that mindlessly adhere to regulations and standards set by those who occupy positions of higher power are at a much greater risk of being </w:t>
      </w:r>
      <w:r w:rsidR="00AD3ABF" w:rsidRPr="007465CC">
        <w:rPr>
          <w:rFonts w:ascii="Times New Roman" w:hAnsi="Times New Roman" w:cs="Times New Roman"/>
          <w:sz w:val="24"/>
          <w:szCs w:val="24"/>
        </w:rPr>
        <w:t>manipulated</w:t>
      </w:r>
      <w:r w:rsidR="00C16B16" w:rsidRPr="007465CC">
        <w:rPr>
          <w:rFonts w:ascii="Times New Roman" w:hAnsi="Times New Roman" w:cs="Times New Roman"/>
          <w:sz w:val="24"/>
          <w:szCs w:val="24"/>
        </w:rPr>
        <w:t xml:space="preserve">. Erich Maria Remarque’s novel </w:t>
      </w:r>
      <w:r w:rsidR="00C16B16" w:rsidRPr="007465CC">
        <w:rPr>
          <w:rFonts w:ascii="Times New Roman" w:hAnsi="Times New Roman" w:cs="Times New Roman"/>
          <w:i/>
          <w:sz w:val="24"/>
          <w:szCs w:val="24"/>
        </w:rPr>
        <w:t>All Quiet on the Western Front</w:t>
      </w:r>
      <w:r w:rsidR="00DB46B9" w:rsidRPr="007465CC">
        <w:rPr>
          <w:rFonts w:ascii="Times New Roman" w:hAnsi="Times New Roman" w:cs="Times New Roman"/>
          <w:sz w:val="24"/>
          <w:szCs w:val="24"/>
        </w:rPr>
        <w:t xml:space="preserve"> </w:t>
      </w:r>
      <w:r w:rsidR="00A040D0" w:rsidRPr="007465CC">
        <w:rPr>
          <w:rFonts w:ascii="Times New Roman" w:hAnsi="Times New Roman" w:cs="Times New Roman"/>
          <w:sz w:val="24"/>
          <w:szCs w:val="24"/>
        </w:rPr>
        <w:t>describes</w:t>
      </w:r>
      <w:r w:rsidR="00DB46B9" w:rsidRPr="007465CC">
        <w:rPr>
          <w:rFonts w:ascii="Times New Roman" w:hAnsi="Times New Roman" w:cs="Times New Roman"/>
          <w:sz w:val="24"/>
          <w:szCs w:val="24"/>
        </w:rPr>
        <w:t xml:space="preserve"> the lives of young German soldiers during WW</w:t>
      </w:r>
      <w:ins w:id="2" w:author="Barrington, Philip" w:date="2019-01-10T09:26:00Z">
        <w:r w:rsidR="00A65A22">
          <w:rPr>
            <w:rFonts w:ascii="Times New Roman" w:hAnsi="Times New Roman" w:cs="Times New Roman"/>
            <w:sz w:val="24"/>
            <w:szCs w:val="24"/>
          </w:rPr>
          <w:t>I</w:t>
        </w:r>
      </w:ins>
      <w:del w:id="3" w:author="Barrington, Philip" w:date="2019-01-10T09:26:00Z">
        <w:r w:rsidR="00DB46B9" w:rsidRPr="007465CC" w:rsidDel="00A65A22">
          <w:rPr>
            <w:rFonts w:ascii="Times New Roman" w:hAnsi="Times New Roman" w:cs="Times New Roman"/>
            <w:sz w:val="24"/>
            <w:szCs w:val="24"/>
          </w:rPr>
          <w:delText>1</w:delText>
        </w:r>
      </w:del>
      <w:r w:rsidR="00DB46B9" w:rsidRPr="007465CC">
        <w:rPr>
          <w:rFonts w:ascii="Times New Roman" w:hAnsi="Times New Roman" w:cs="Times New Roman"/>
          <w:sz w:val="24"/>
          <w:szCs w:val="24"/>
        </w:rPr>
        <w:t xml:space="preserve"> and the horrors they </w:t>
      </w:r>
      <w:r w:rsidR="00D4669B" w:rsidRPr="007465CC">
        <w:rPr>
          <w:rFonts w:ascii="Times New Roman" w:hAnsi="Times New Roman" w:cs="Times New Roman"/>
          <w:sz w:val="24"/>
          <w:szCs w:val="24"/>
        </w:rPr>
        <w:t>faced</w:t>
      </w:r>
      <w:r w:rsidR="00DB46B9" w:rsidRPr="007465CC">
        <w:rPr>
          <w:rFonts w:ascii="Times New Roman" w:hAnsi="Times New Roman" w:cs="Times New Roman"/>
          <w:sz w:val="24"/>
          <w:szCs w:val="24"/>
        </w:rPr>
        <w:t xml:space="preserve">. Told from the perspective of Paul </w:t>
      </w:r>
      <w:proofErr w:type="spellStart"/>
      <w:r w:rsidR="00DB46B9" w:rsidRPr="007465CC">
        <w:rPr>
          <w:rFonts w:ascii="Times New Roman" w:hAnsi="Times New Roman" w:cs="Times New Roman"/>
          <w:sz w:val="24"/>
          <w:szCs w:val="24"/>
        </w:rPr>
        <w:t>Baumer</w:t>
      </w:r>
      <w:proofErr w:type="spellEnd"/>
      <w:r w:rsidR="00DB46B9" w:rsidRPr="007465CC">
        <w:rPr>
          <w:rFonts w:ascii="Times New Roman" w:hAnsi="Times New Roman" w:cs="Times New Roman"/>
          <w:sz w:val="24"/>
          <w:szCs w:val="24"/>
        </w:rPr>
        <w:t xml:space="preserve">, a young German man in his early twenties, </w:t>
      </w:r>
      <w:r w:rsidR="00D4669B" w:rsidRPr="007465CC">
        <w:rPr>
          <w:rFonts w:ascii="Times New Roman" w:hAnsi="Times New Roman" w:cs="Times New Roman"/>
          <w:sz w:val="24"/>
          <w:szCs w:val="24"/>
        </w:rPr>
        <w:t xml:space="preserve">Remarque depicts the changing mindsets of the soldiers throughout the war and the obstacles and pressures they endured, both internal and external. The movie </w:t>
      </w:r>
      <w:r w:rsidR="00D4669B" w:rsidRPr="007465CC">
        <w:rPr>
          <w:rFonts w:ascii="Times New Roman" w:hAnsi="Times New Roman" w:cs="Times New Roman"/>
          <w:i/>
          <w:sz w:val="24"/>
          <w:szCs w:val="24"/>
        </w:rPr>
        <w:t>The Book Thief</w:t>
      </w:r>
      <w:r w:rsidR="00D4669B" w:rsidRPr="007465CC">
        <w:rPr>
          <w:rFonts w:ascii="Times New Roman" w:hAnsi="Times New Roman" w:cs="Times New Roman"/>
          <w:sz w:val="24"/>
          <w:szCs w:val="24"/>
        </w:rPr>
        <w:t xml:space="preserve">, </w:t>
      </w:r>
      <w:r w:rsidR="00075006" w:rsidRPr="007465CC">
        <w:rPr>
          <w:rFonts w:ascii="Times New Roman" w:hAnsi="Times New Roman" w:cs="Times New Roman"/>
          <w:sz w:val="24"/>
          <w:szCs w:val="24"/>
        </w:rPr>
        <w:t>directed by Brian Percival</w:t>
      </w:r>
      <w:r w:rsidR="0059087E" w:rsidRPr="007465CC">
        <w:rPr>
          <w:rFonts w:ascii="Times New Roman" w:hAnsi="Times New Roman" w:cs="Times New Roman"/>
          <w:sz w:val="24"/>
          <w:szCs w:val="24"/>
        </w:rPr>
        <w:t xml:space="preserve">, tells the story of an orphaned German girl named Liesel who </w:t>
      </w:r>
      <w:r w:rsidR="002F47FF" w:rsidRPr="007465CC">
        <w:rPr>
          <w:rFonts w:ascii="Times New Roman" w:hAnsi="Times New Roman" w:cs="Times New Roman"/>
          <w:sz w:val="24"/>
          <w:szCs w:val="24"/>
        </w:rPr>
        <w:t xml:space="preserve">is </w:t>
      </w:r>
      <w:r w:rsidR="00075006" w:rsidRPr="007465CC">
        <w:rPr>
          <w:rFonts w:ascii="Times New Roman" w:hAnsi="Times New Roman" w:cs="Times New Roman"/>
          <w:sz w:val="24"/>
          <w:szCs w:val="24"/>
        </w:rPr>
        <w:t xml:space="preserve">adopted and </w:t>
      </w:r>
      <w:r w:rsidR="002F47FF" w:rsidRPr="007465CC">
        <w:rPr>
          <w:rFonts w:ascii="Times New Roman" w:hAnsi="Times New Roman" w:cs="Times New Roman"/>
          <w:sz w:val="24"/>
          <w:szCs w:val="24"/>
        </w:rPr>
        <w:t>taught how to read and write by her new</w:t>
      </w:r>
      <w:r w:rsidR="00075006" w:rsidRPr="007465CC">
        <w:rPr>
          <w:rFonts w:ascii="Times New Roman" w:hAnsi="Times New Roman" w:cs="Times New Roman"/>
          <w:sz w:val="24"/>
          <w:szCs w:val="24"/>
        </w:rPr>
        <w:t xml:space="preserve"> </w:t>
      </w:r>
      <w:r w:rsidR="002F47FF" w:rsidRPr="007465CC">
        <w:rPr>
          <w:rFonts w:ascii="Times New Roman" w:hAnsi="Times New Roman" w:cs="Times New Roman"/>
          <w:sz w:val="24"/>
          <w:szCs w:val="24"/>
        </w:rPr>
        <w:t>fathe</w:t>
      </w:r>
      <w:r w:rsidR="00716944" w:rsidRPr="007465CC">
        <w:rPr>
          <w:rFonts w:ascii="Times New Roman" w:hAnsi="Times New Roman" w:cs="Times New Roman"/>
          <w:sz w:val="24"/>
          <w:szCs w:val="24"/>
        </w:rPr>
        <w:t>r</w:t>
      </w:r>
      <w:r w:rsidR="002F47FF" w:rsidRPr="007465CC">
        <w:rPr>
          <w:rFonts w:ascii="Times New Roman" w:hAnsi="Times New Roman" w:cs="Times New Roman"/>
          <w:sz w:val="24"/>
          <w:szCs w:val="24"/>
        </w:rPr>
        <w:t>. Set in Nazi Germany, Liesel’s parents</w:t>
      </w:r>
      <w:r w:rsidR="00D036FE" w:rsidRPr="007465CC">
        <w:rPr>
          <w:rFonts w:ascii="Times New Roman" w:hAnsi="Times New Roman" w:cs="Times New Roman"/>
          <w:sz w:val="24"/>
          <w:szCs w:val="24"/>
        </w:rPr>
        <w:t xml:space="preserve"> hide</w:t>
      </w:r>
      <w:r w:rsidR="002F47FF" w:rsidRPr="007465CC">
        <w:rPr>
          <w:rFonts w:ascii="Times New Roman" w:hAnsi="Times New Roman" w:cs="Times New Roman"/>
          <w:sz w:val="24"/>
          <w:szCs w:val="24"/>
        </w:rPr>
        <w:t xml:space="preserve"> a Jewish man in their basement</w:t>
      </w:r>
      <w:r w:rsidR="00A040D0" w:rsidRPr="007465CC">
        <w:rPr>
          <w:rFonts w:ascii="Times New Roman" w:hAnsi="Times New Roman" w:cs="Times New Roman"/>
          <w:sz w:val="24"/>
          <w:szCs w:val="24"/>
        </w:rPr>
        <w:t xml:space="preserve"> with whom she forms a strong bond</w:t>
      </w:r>
      <w:r w:rsidR="00716944" w:rsidRPr="007465CC">
        <w:rPr>
          <w:rFonts w:ascii="Times New Roman" w:hAnsi="Times New Roman" w:cs="Times New Roman"/>
          <w:sz w:val="24"/>
          <w:szCs w:val="24"/>
        </w:rPr>
        <w:t xml:space="preserve"> over their common passion for literature</w:t>
      </w:r>
      <w:r w:rsidR="00A040D0" w:rsidRPr="007465CC">
        <w:rPr>
          <w:rFonts w:ascii="Times New Roman" w:hAnsi="Times New Roman" w:cs="Times New Roman"/>
          <w:sz w:val="24"/>
          <w:szCs w:val="24"/>
        </w:rPr>
        <w:t>,</w:t>
      </w:r>
      <w:r w:rsidR="00716944" w:rsidRPr="007465CC">
        <w:rPr>
          <w:rFonts w:ascii="Times New Roman" w:hAnsi="Times New Roman" w:cs="Times New Roman"/>
          <w:sz w:val="24"/>
          <w:szCs w:val="24"/>
        </w:rPr>
        <w:t xml:space="preserve"> which is</w:t>
      </w:r>
      <w:r w:rsidR="00A040D0" w:rsidRPr="007465CC">
        <w:rPr>
          <w:rFonts w:ascii="Times New Roman" w:hAnsi="Times New Roman" w:cs="Times New Roman"/>
          <w:sz w:val="24"/>
          <w:szCs w:val="24"/>
        </w:rPr>
        <w:t xml:space="preserve"> a discernible contrast</w:t>
      </w:r>
      <w:r w:rsidR="00D036FE" w:rsidRPr="007465CC">
        <w:rPr>
          <w:rFonts w:ascii="Times New Roman" w:hAnsi="Times New Roman" w:cs="Times New Roman"/>
          <w:sz w:val="24"/>
          <w:szCs w:val="24"/>
        </w:rPr>
        <w:t xml:space="preserve"> to </w:t>
      </w:r>
      <w:r w:rsidR="002F47FF" w:rsidRPr="007465CC">
        <w:rPr>
          <w:rFonts w:ascii="Times New Roman" w:hAnsi="Times New Roman" w:cs="Times New Roman"/>
          <w:sz w:val="24"/>
          <w:szCs w:val="24"/>
        </w:rPr>
        <w:t>the extremely intolerant and discriminatory political climate unfolding</w:t>
      </w:r>
      <w:r w:rsidR="00D036FE" w:rsidRPr="007465CC">
        <w:rPr>
          <w:rFonts w:ascii="Times New Roman" w:hAnsi="Times New Roman" w:cs="Times New Roman"/>
          <w:sz w:val="24"/>
          <w:szCs w:val="24"/>
        </w:rPr>
        <w:t xml:space="preserve"> in the country.</w:t>
      </w:r>
      <w:r w:rsidR="00A040D0" w:rsidRPr="007465CC">
        <w:rPr>
          <w:rFonts w:ascii="Times New Roman" w:hAnsi="Times New Roman" w:cs="Times New Roman"/>
          <w:sz w:val="24"/>
          <w:szCs w:val="24"/>
        </w:rPr>
        <w:t xml:space="preserve"> </w:t>
      </w:r>
      <w:r w:rsidR="00EC5EE3" w:rsidRPr="007465CC">
        <w:rPr>
          <w:rFonts w:ascii="Times New Roman" w:hAnsi="Times New Roman" w:cs="Times New Roman"/>
          <w:sz w:val="24"/>
          <w:szCs w:val="24"/>
        </w:rPr>
        <w:t>Loosely inspired by George Orwell’s novella “</w:t>
      </w:r>
      <w:r w:rsidR="00EC5EE3" w:rsidRPr="00662CB7">
        <w:rPr>
          <w:rFonts w:ascii="Times New Roman" w:hAnsi="Times New Roman" w:cs="Times New Roman"/>
          <w:sz w:val="24"/>
          <w:szCs w:val="24"/>
          <w:rPrChange w:id="4" w:author="Thomasen, Sheri" w:date="2019-12-10T11:01:00Z">
            <w:rPr>
              <w:rFonts w:ascii="Times New Roman" w:hAnsi="Times New Roman" w:cs="Times New Roman"/>
              <w:i/>
              <w:sz w:val="24"/>
              <w:szCs w:val="24"/>
            </w:rPr>
          </w:rPrChange>
        </w:rPr>
        <w:t>Animal Farm</w:t>
      </w:r>
      <w:r w:rsidR="00EC5EE3" w:rsidRPr="007465CC">
        <w:rPr>
          <w:rFonts w:ascii="Times New Roman" w:hAnsi="Times New Roman" w:cs="Times New Roman"/>
          <w:sz w:val="24"/>
          <w:szCs w:val="24"/>
        </w:rPr>
        <w:t>”, Pink Floyd’s 1977 studio album “</w:t>
      </w:r>
      <w:r w:rsidR="00EC5EE3" w:rsidRPr="00662CB7">
        <w:rPr>
          <w:rFonts w:ascii="Times New Roman" w:hAnsi="Times New Roman" w:cs="Times New Roman"/>
          <w:sz w:val="24"/>
          <w:szCs w:val="24"/>
          <w:rPrChange w:id="5" w:author="Thomasen, Sheri" w:date="2019-12-10T11:02:00Z">
            <w:rPr>
              <w:rFonts w:ascii="Times New Roman" w:hAnsi="Times New Roman" w:cs="Times New Roman"/>
              <w:i/>
              <w:sz w:val="24"/>
              <w:szCs w:val="24"/>
            </w:rPr>
          </w:rPrChange>
        </w:rPr>
        <w:t>Animals</w:t>
      </w:r>
      <w:r w:rsidR="00EC5EE3" w:rsidRPr="007465CC">
        <w:rPr>
          <w:rFonts w:ascii="Times New Roman" w:hAnsi="Times New Roman" w:cs="Times New Roman"/>
          <w:sz w:val="24"/>
          <w:szCs w:val="24"/>
        </w:rPr>
        <w:t xml:space="preserve">” is a critique of society in which different classes of people are represented by dogs, pigs, and sheep. Much of the record consists of </w:t>
      </w:r>
      <w:r w:rsidR="00AD3ABF" w:rsidRPr="007465CC">
        <w:rPr>
          <w:rFonts w:ascii="Times New Roman" w:hAnsi="Times New Roman" w:cs="Times New Roman"/>
          <w:sz w:val="24"/>
          <w:szCs w:val="24"/>
        </w:rPr>
        <w:t xml:space="preserve">three </w:t>
      </w:r>
      <w:r w:rsidR="00EC5EE3" w:rsidRPr="007465CC">
        <w:rPr>
          <w:rFonts w:ascii="Times New Roman" w:hAnsi="Times New Roman" w:cs="Times New Roman"/>
          <w:sz w:val="24"/>
          <w:szCs w:val="24"/>
        </w:rPr>
        <w:t xml:space="preserve">lengthy tracks that each address a specific animal, cynically describing the group of people they symbolize and criticizing their </w:t>
      </w:r>
      <w:r w:rsidR="00D16F46" w:rsidRPr="007465CC">
        <w:rPr>
          <w:rFonts w:ascii="Times New Roman" w:hAnsi="Times New Roman" w:cs="Times New Roman"/>
          <w:sz w:val="24"/>
          <w:szCs w:val="24"/>
        </w:rPr>
        <w:t>respective behaviou</w:t>
      </w:r>
      <w:r w:rsidR="007D483B" w:rsidRPr="007465CC">
        <w:rPr>
          <w:rFonts w:ascii="Times New Roman" w:hAnsi="Times New Roman" w:cs="Times New Roman"/>
          <w:sz w:val="24"/>
          <w:szCs w:val="24"/>
        </w:rPr>
        <w:t>rs</w:t>
      </w:r>
      <w:r w:rsidR="00EC5EE3" w:rsidRPr="007465CC">
        <w:rPr>
          <w:rFonts w:ascii="Times New Roman" w:hAnsi="Times New Roman" w:cs="Times New Roman"/>
          <w:sz w:val="24"/>
          <w:szCs w:val="24"/>
        </w:rPr>
        <w:t>.</w:t>
      </w:r>
      <w:r w:rsidR="003F12EB" w:rsidRPr="007465CC">
        <w:rPr>
          <w:rFonts w:ascii="Times New Roman" w:hAnsi="Times New Roman" w:cs="Times New Roman"/>
          <w:sz w:val="24"/>
          <w:szCs w:val="24"/>
        </w:rPr>
        <w:t xml:space="preserve"> Finally, in an article titled “</w:t>
      </w:r>
      <w:r w:rsidR="003F12EB" w:rsidRPr="007465CC">
        <w:rPr>
          <w:rFonts w:ascii="Times New Roman" w:hAnsi="Times New Roman" w:cs="Times New Roman"/>
          <w:i/>
          <w:sz w:val="24"/>
          <w:szCs w:val="24"/>
        </w:rPr>
        <w:t>DISINFORMATION AND DEMOCRACY: THE INTERNET TRANSFORMED PROTEST BUT DID NOT IMPROVE DEMOCRACY</w:t>
      </w:r>
      <w:r w:rsidR="003F12EB" w:rsidRPr="007465CC">
        <w:rPr>
          <w:rFonts w:ascii="Times New Roman" w:hAnsi="Times New Roman" w:cs="Times New Roman"/>
          <w:sz w:val="24"/>
          <w:szCs w:val="24"/>
        </w:rPr>
        <w:t xml:space="preserve">”, </w:t>
      </w:r>
      <w:r w:rsidR="00FD747B" w:rsidRPr="007465CC">
        <w:rPr>
          <w:rFonts w:ascii="Times New Roman" w:hAnsi="Times New Roman" w:cs="Times New Roman"/>
          <w:sz w:val="24"/>
          <w:szCs w:val="24"/>
        </w:rPr>
        <w:t xml:space="preserve">Anya </w:t>
      </w:r>
      <w:proofErr w:type="spellStart"/>
      <w:r w:rsidR="00FD747B" w:rsidRPr="007465CC">
        <w:rPr>
          <w:rFonts w:ascii="Times New Roman" w:hAnsi="Times New Roman" w:cs="Times New Roman"/>
          <w:sz w:val="24"/>
          <w:szCs w:val="24"/>
        </w:rPr>
        <w:t>Schiffrin</w:t>
      </w:r>
      <w:proofErr w:type="spellEnd"/>
      <w:r w:rsidR="00FD747B" w:rsidRPr="007465CC">
        <w:rPr>
          <w:rFonts w:ascii="Times New Roman" w:hAnsi="Times New Roman" w:cs="Times New Roman"/>
          <w:sz w:val="24"/>
          <w:szCs w:val="24"/>
        </w:rPr>
        <w:t xml:space="preserve"> discusses the fight against the spreading of disinformation and propaganda online. </w:t>
      </w:r>
      <w:r w:rsidR="007D483B" w:rsidRPr="007465CC">
        <w:rPr>
          <w:rFonts w:ascii="Times New Roman" w:hAnsi="Times New Roman" w:cs="Times New Roman"/>
          <w:sz w:val="24"/>
          <w:szCs w:val="24"/>
        </w:rPr>
        <w:t>T</w:t>
      </w:r>
      <w:r w:rsidR="00FD747B" w:rsidRPr="007465CC">
        <w:rPr>
          <w:rFonts w:ascii="Times New Roman" w:hAnsi="Times New Roman" w:cs="Times New Roman"/>
          <w:sz w:val="24"/>
          <w:szCs w:val="24"/>
        </w:rPr>
        <w:t xml:space="preserve">he article highlights the </w:t>
      </w:r>
      <w:r w:rsidR="00C82CA1" w:rsidRPr="007465CC">
        <w:rPr>
          <w:rFonts w:ascii="Times New Roman" w:hAnsi="Times New Roman" w:cs="Times New Roman"/>
          <w:sz w:val="24"/>
          <w:szCs w:val="24"/>
        </w:rPr>
        <w:t>tremendous influence the internet has on public opinions</w:t>
      </w:r>
      <w:r w:rsidR="00FD747B" w:rsidRPr="007465CC">
        <w:rPr>
          <w:rFonts w:ascii="Times New Roman" w:hAnsi="Times New Roman" w:cs="Times New Roman"/>
          <w:sz w:val="24"/>
          <w:szCs w:val="24"/>
        </w:rPr>
        <w:t xml:space="preserve"> and explores the potenti</w:t>
      </w:r>
      <w:r w:rsidR="00C82CA1" w:rsidRPr="007465CC">
        <w:rPr>
          <w:rFonts w:ascii="Times New Roman" w:hAnsi="Times New Roman" w:cs="Times New Roman"/>
          <w:sz w:val="24"/>
          <w:szCs w:val="24"/>
        </w:rPr>
        <w:t xml:space="preserve">ally harmful effects an uneducated population may have on a </w:t>
      </w:r>
      <w:r w:rsidR="00C82CA1" w:rsidRPr="007465CC">
        <w:rPr>
          <w:rFonts w:ascii="Times New Roman" w:hAnsi="Times New Roman" w:cs="Times New Roman"/>
          <w:sz w:val="24"/>
          <w:szCs w:val="24"/>
        </w:rPr>
        <w:lastRenderedPageBreak/>
        <w:t xml:space="preserve">democratic society. These </w:t>
      </w:r>
      <w:r w:rsidR="00AD3ABF" w:rsidRPr="007465CC">
        <w:rPr>
          <w:rFonts w:ascii="Times New Roman" w:hAnsi="Times New Roman" w:cs="Times New Roman"/>
          <w:sz w:val="24"/>
          <w:szCs w:val="24"/>
        </w:rPr>
        <w:t>four</w:t>
      </w:r>
      <w:r w:rsidR="00C82CA1" w:rsidRPr="007465CC">
        <w:rPr>
          <w:rFonts w:ascii="Times New Roman" w:hAnsi="Times New Roman" w:cs="Times New Roman"/>
          <w:sz w:val="24"/>
          <w:szCs w:val="24"/>
        </w:rPr>
        <w:t xml:space="preserve"> sources share common themes such as the dangers of conformity,</w:t>
      </w:r>
      <w:r w:rsidR="0039799C" w:rsidRPr="007465CC">
        <w:rPr>
          <w:rFonts w:ascii="Times New Roman" w:hAnsi="Times New Roman" w:cs="Times New Roman"/>
          <w:sz w:val="24"/>
          <w:szCs w:val="24"/>
        </w:rPr>
        <w:t xml:space="preserve"> the perils of</w:t>
      </w:r>
      <w:r w:rsidR="00C82CA1" w:rsidRPr="007465CC">
        <w:rPr>
          <w:rFonts w:ascii="Times New Roman" w:hAnsi="Times New Roman" w:cs="Times New Roman"/>
          <w:sz w:val="24"/>
          <w:szCs w:val="24"/>
        </w:rPr>
        <w:t xml:space="preserve"> youthful innocence</w:t>
      </w:r>
      <w:r w:rsidR="0039799C" w:rsidRPr="007465CC">
        <w:rPr>
          <w:rFonts w:ascii="Times New Roman" w:hAnsi="Times New Roman" w:cs="Times New Roman"/>
          <w:sz w:val="24"/>
          <w:szCs w:val="24"/>
        </w:rPr>
        <w:t xml:space="preserve">, and the despotic, tyrannical nature exhibited so often by those who </w:t>
      </w:r>
      <w:r w:rsidR="005C1679" w:rsidRPr="007465CC">
        <w:rPr>
          <w:rFonts w:ascii="Times New Roman" w:hAnsi="Times New Roman" w:cs="Times New Roman"/>
          <w:sz w:val="24"/>
          <w:szCs w:val="24"/>
        </w:rPr>
        <w:t>are of a higher status</w:t>
      </w:r>
      <w:r w:rsidR="0039799C" w:rsidRPr="007465CC">
        <w:rPr>
          <w:rFonts w:ascii="Times New Roman" w:hAnsi="Times New Roman" w:cs="Times New Roman"/>
          <w:sz w:val="24"/>
          <w:szCs w:val="24"/>
        </w:rPr>
        <w:t xml:space="preserve">. </w:t>
      </w:r>
      <w:r w:rsidR="0039799C" w:rsidRPr="00662CB7">
        <w:rPr>
          <w:rFonts w:ascii="Times New Roman" w:hAnsi="Times New Roman" w:cs="Times New Roman"/>
          <w:b/>
          <w:sz w:val="24"/>
          <w:szCs w:val="24"/>
          <w:rPrChange w:id="6" w:author="Thomasen, Sheri" w:date="2019-12-10T11:03:00Z">
            <w:rPr>
              <w:rFonts w:ascii="Times New Roman" w:hAnsi="Times New Roman" w:cs="Times New Roman"/>
              <w:sz w:val="24"/>
              <w:szCs w:val="24"/>
            </w:rPr>
          </w:rPrChange>
        </w:rPr>
        <w:t xml:space="preserve">Most importantly however, </w:t>
      </w:r>
      <w:r w:rsidR="00E04DD4" w:rsidRPr="00662CB7">
        <w:rPr>
          <w:rFonts w:ascii="Times New Roman" w:hAnsi="Times New Roman" w:cs="Times New Roman"/>
          <w:b/>
          <w:sz w:val="24"/>
          <w:szCs w:val="24"/>
          <w:rPrChange w:id="7" w:author="Thomasen, Sheri" w:date="2019-12-10T11:03:00Z">
            <w:rPr>
              <w:rFonts w:ascii="Times New Roman" w:hAnsi="Times New Roman" w:cs="Times New Roman"/>
              <w:sz w:val="24"/>
              <w:szCs w:val="24"/>
            </w:rPr>
          </w:rPrChange>
        </w:rPr>
        <w:t xml:space="preserve">they all demonstrate the significant need for critical, free thinking. </w:t>
      </w:r>
      <w:r w:rsidR="00AD3ABF" w:rsidRPr="00662CB7">
        <w:rPr>
          <w:rFonts w:ascii="Times New Roman" w:hAnsi="Times New Roman" w:cs="Times New Roman"/>
          <w:b/>
          <w:sz w:val="24"/>
          <w:szCs w:val="24"/>
          <w:rPrChange w:id="8" w:author="Thomasen, Sheri" w:date="2019-12-10T11:03:00Z">
            <w:rPr>
              <w:rFonts w:ascii="Times New Roman" w:hAnsi="Times New Roman" w:cs="Times New Roman"/>
              <w:sz w:val="24"/>
              <w:szCs w:val="24"/>
            </w:rPr>
          </w:rPrChange>
        </w:rPr>
        <w:t xml:space="preserve">Remarque portrays and displays this concept very clearly to the reader in </w:t>
      </w:r>
      <w:r w:rsidR="00AD3ABF" w:rsidRPr="00662CB7">
        <w:rPr>
          <w:rFonts w:ascii="Times New Roman" w:hAnsi="Times New Roman" w:cs="Times New Roman"/>
          <w:b/>
          <w:i/>
          <w:sz w:val="24"/>
          <w:szCs w:val="24"/>
          <w:rPrChange w:id="9" w:author="Thomasen, Sheri" w:date="2019-12-10T11:03:00Z">
            <w:rPr>
              <w:rFonts w:ascii="Times New Roman" w:hAnsi="Times New Roman" w:cs="Times New Roman"/>
              <w:i/>
              <w:sz w:val="24"/>
              <w:szCs w:val="24"/>
            </w:rPr>
          </w:rPrChange>
        </w:rPr>
        <w:t>All Quiet on the Western Front</w:t>
      </w:r>
      <w:r w:rsidR="00AD3ABF" w:rsidRPr="00662CB7">
        <w:rPr>
          <w:rFonts w:ascii="Times New Roman" w:hAnsi="Times New Roman" w:cs="Times New Roman"/>
          <w:b/>
          <w:sz w:val="24"/>
          <w:szCs w:val="24"/>
          <w:rPrChange w:id="10" w:author="Thomasen, Sheri" w:date="2019-12-10T11:03:00Z">
            <w:rPr>
              <w:rFonts w:ascii="Times New Roman" w:hAnsi="Times New Roman" w:cs="Times New Roman"/>
              <w:sz w:val="24"/>
              <w:szCs w:val="24"/>
            </w:rPr>
          </w:rPrChange>
        </w:rPr>
        <w:t xml:space="preserve"> th</w:t>
      </w:r>
      <w:r w:rsidR="00601198" w:rsidRPr="00662CB7">
        <w:rPr>
          <w:rFonts w:ascii="Times New Roman" w:hAnsi="Times New Roman" w:cs="Times New Roman"/>
          <w:b/>
          <w:sz w:val="24"/>
          <w:szCs w:val="24"/>
          <w:rPrChange w:id="11" w:author="Thomasen, Sheri" w:date="2019-12-10T11:03:00Z">
            <w:rPr>
              <w:rFonts w:ascii="Times New Roman" w:hAnsi="Times New Roman" w:cs="Times New Roman"/>
              <w:sz w:val="24"/>
              <w:szCs w:val="24"/>
            </w:rPr>
          </w:rPrChange>
        </w:rPr>
        <w:t>r</w:t>
      </w:r>
      <w:r w:rsidR="00AD3ABF" w:rsidRPr="00662CB7">
        <w:rPr>
          <w:rFonts w:ascii="Times New Roman" w:hAnsi="Times New Roman" w:cs="Times New Roman"/>
          <w:b/>
          <w:sz w:val="24"/>
          <w:szCs w:val="24"/>
          <w:rPrChange w:id="12" w:author="Thomasen, Sheri" w:date="2019-12-10T11:03:00Z">
            <w:rPr>
              <w:rFonts w:ascii="Times New Roman" w:hAnsi="Times New Roman" w:cs="Times New Roman"/>
              <w:sz w:val="24"/>
              <w:szCs w:val="24"/>
            </w:rPr>
          </w:rPrChange>
        </w:rPr>
        <w:t xml:space="preserve">ough the interactions between the young soldiers and authoritarian figures they must obey leading up to and during the war. </w:t>
      </w:r>
      <w:r w:rsidR="00E04DD4" w:rsidRPr="00662CB7">
        <w:rPr>
          <w:rFonts w:ascii="Times New Roman" w:hAnsi="Times New Roman" w:cs="Times New Roman"/>
          <w:b/>
          <w:sz w:val="24"/>
          <w:szCs w:val="24"/>
          <w:rPrChange w:id="13" w:author="Thomasen, Sheri" w:date="2019-12-10T11:03:00Z">
            <w:rPr>
              <w:rFonts w:ascii="Times New Roman" w:hAnsi="Times New Roman" w:cs="Times New Roman"/>
              <w:sz w:val="24"/>
              <w:szCs w:val="24"/>
            </w:rPr>
          </w:rPrChange>
        </w:rPr>
        <w:t>An individual’s lack of independent, critical thought enables those who occupy positions of</w:t>
      </w:r>
      <w:r w:rsidR="005C1679" w:rsidRPr="00662CB7">
        <w:rPr>
          <w:rFonts w:ascii="Times New Roman" w:hAnsi="Times New Roman" w:cs="Times New Roman"/>
          <w:b/>
          <w:sz w:val="24"/>
          <w:szCs w:val="24"/>
          <w:rPrChange w:id="14" w:author="Thomasen, Sheri" w:date="2019-12-10T11:03:00Z">
            <w:rPr>
              <w:rFonts w:ascii="Times New Roman" w:hAnsi="Times New Roman" w:cs="Times New Roman"/>
              <w:sz w:val="24"/>
              <w:szCs w:val="24"/>
            </w:rPr>
          </w:rPrChange>
        </w:rPr>
        <w:t xml:space="preserve"> </w:t>
      </w:r>
      <w:r w:rsidR="00E04DD4" w:rsidRPr="00662CB7">
        <w:rPr>
          <w:rFonts w:ascii="Times New Roman" w:hAnsi="Times New Roman" w:cs="Times New Roman"/>
          <w:b/>
          <w:sz w:val="24"/>
          <w:szCs w:val="24"/>
          <w:rPrChange w:id="15" w:author="Thomasen, Sheri" w:date="2019-12-10T11:03:00Z">
            <w:rPr>
              <w:rFonts w:ascii="Times New Roman" w:hAnsi="Times New Roman" w:cs="Times New Roman"/>
              <w:sz w:val="24"/>
              <w:szCs w:val="24"/>
            </w:rPr>
          </w:rPrChange>
        </w:rPr>
        <w:t>power to control and manipulate them.</w:t>
      </w:r>
    </w:p>
    <w:p w14:paraId="7B9327C3" w14:textId="484B20F7" w:rsidR="00601198" w:rsidRPr="007465CC" w:rsidRDefault="00601198" w:rsidP="007465CC">
      <w:pPr>
        <w:spacing w:line="360" w:lineRule="auto"/>
        <w:rPr>
          <w:rFonts w:ascii="Times New Roman" w:hAnsi="Times New Roman" w:cs="Times New Roman"/>
          <w:sz w:val="24"/>
          <w:szCs w:val="24"/>
        </w:rPr>
      </w:pPr>
    </w:p>
    <w:p w14:paraId="65C37A90" w14:textId="1558CBDF" w:rsidR="00A65A22" w:rsidRDefault="003A2E93" w:rsidP="007465CC">
      <w:pPr>
        <w:spacing w:line="360" w:lineRule="auto"/>
        <w:ind w:firstLine="720"/>
        <w:rPr>
          <w:ins w:id="16" w:author="Barrington, Philip" w:date="2019-01-10T09:32:00Z"/>
          <w:rFonts w:ascii="Times New Roman" w:hAnsi="Times New Roman" w:cs="Times New Roman"/>
          <w:sz w:val="24"/>
          <w:szCs w:val="24"/>
        </w:rPr>
      </w:pPr>
      <w:r w:rsidRPr="007465CC">
        <w:rPr>
          <w:rFonts w:ascii="Times New Roman" w:hAnsi="Times New Roman" w:cs="Times New Roman"/>
          <w:sz w:val="24"/>
          <w:szCs w:val="24"/>
        </w:rPr>
        <w:t xml:space="preserve">By </w:t>
      </w:r>
      <w:r w:rsidR="00F870BF" w:rsidRPr="007465CC">
        <w:rPr>
          <w:rFonts w:ascii="Times New Roman" w:hAnsi="Times New Roman" w:cs="Times New Roman"/>
          <w:sz w:val="24"/>
          <w:szCs w:val="24"/>
        </w:rPr>
        <w:t xml:space="preserve">controlling </w:t>
      </w:r>
      <w:r w:rsidRPr="007465CC">
        <w:rPr>
          <w:rFonts w:ascii="Times New Roman" w:hAnsi="Times New Roman" w:cs="Times New Roman"/>
          <w:sz w:val="24"/>
          <w:szCs w:val="24"/>
        </w:rPr>
        <w:t>some</w:t>
      </w:r>
      <w:r w:rsidR="00296B54" w:rsidRPr="007465CC">
        <w:rPr>
          <w:rFonts w:ascii="Times New Roman" w:hAnsi="Times New Roman" w:cs="Times New Roman"/>
          <w:sz w:val="24"/>
          <w:szCs w:val="24"/>
        </w:rPr>
        <w:t>one</w:t>
      </w:r>
      <w:r w:rsidRPr="007465CC">
        <w:rPr>
          <w:rFonts w:ascii="Times New Roman" w:hAnsi="Times New Roman" w:cs="Times New Roman"/>
          <w:sz w:val="24"/>
          <w:szCs w:val="24"/>
        </w:rPr>
        <w:t xml:space="preserve">’s influences and </w:t>
      </w:r>
      <w:r w:rsidR="00F870BF" w:rsidRPr="007465CC">
        <w:rPr>
          <w:rFonts w:ascii="Times New Roman" w:hAnsi="Times New Roman" w:cs="Times New Roman"/>
          <w:sz w:val="24"/>
          <w:szCs w:val="24"/>
        </w:rPr>
        <w:t xml:space="preserve">general knowledge, one can exploit them. Although the </w:t>
      </w:r>
      <w:r w:rsidR="00892028" w:rsidRPr="007465CC">
        <w:rPr>
          <w:rFonts w:ascii="Times New Roman" w:hAnsi="Times New Roman" w:cs="Times New Roman"/>
          <w:sz w:val="24"/>
          <w:szCs w:val="24"/>
        </w:rPr>
        <w:t>soldiers</w:t>
      </w:r>
      <w:r w:rsidR="00F870BF" w:rsidRPr="007465CC">
        <w:rPr>
          <w:rFonts w:ascii="Times New Roman" w:hAnsi="Times New Roman" w:cs="Times New Roman"/>
          <w:sz w:val="24"/>
          <w:szCs w:val="24"/>
        </w:rPr>
        <w:t xml:space="preserve"> in </w:t>
      </w:r>
      <w:r w:rsidR="00F870BF" w:rsidRPr="007465CC">
        <w:rPr>
          <w:rFonts w:ascii="Times New Roman" w:hAnsi="Times New Roman" w:cs="Times New Roman"/>
          <w:i/>
          <w:sz w:val="24"/>
          <w:szCs w:val="24"/>
        </w:rPr>
        <w:t>All Quiet on the Western Front</w:t>
      </w:r>
      <w:r w:rsidR="00F870BF" w:rsidRPr="007465CC">
        <w:rPr>
          <w:rFonts w:ascii="Times New Roman" w:hAnsi="Times New Roman" w:cs="Times New Roman"/>
          <w:sz w:val="24"/>
          <w:szCs w:val="24"/>
        </w:rPr>
        <w:t xml:space="preserve"> are certainly not unintelligent, their unbridled innocence and</w:t>
      </w:r>
      <w:r w:rsidR="00046B28" w:rsidRPr="007465CC">
        <w:rPr>
          <w:rFonts w:ascii="Times New Roman" w:hAnsi="Times New Roman" w:cs="Times New Roman"/>
          <w:sz w:val="24"/>
          <w:szCs w:val="24"/>
        </w:rPr>
        <w:t xml:space="preserve"> </w:t>
      </w:r>
      <w:r w:rsidR="00F870BF" w:rsidRPr="007465CC">
        <w:rPr>
          <w:rFonts w:ascii="Times New Roman" w:hAnsi="Times New Roman" w:cs="Times New Roman"/>
          <w:sz w:val="24"/>
          <w:szCs w:val="24"/>
        </w:rPr>
        <w:t xml:space="preserve">optimism </w:t>
      </w:r>
      <w:r w:rsidR="00D7539B" w:rsidRPr="007465CC">
        <w:rPr>
          <w:rFonts w:ascii="Times New Roman" w:hAnsi="Times New Roman" w:cs="Times New Roman"/>
          <w:sz w:val="24"/>
          <w:szCs w:val="24"/>
        </w:rPr>
        <w:t>allow</w:t>
      </w:r>
      <w:r w:rsidR="00892028" w:rsidRPr="007465CC">
        <w:rPr>
          <w:rFonts w:ascii="Times New Roman" w:hAnsi="Times New Roman" w:cs="Times New Roman"/>
          <w:sz w:val="24"/>
          <w:szCs w:val="24"/>
        </w:rPr>
        <w:t>ed</w:t>
      </w:r>
      <w:r w:rsidR="00D7539B" w:rsidRPr="007465CC">
        <w:rPr>
          <w:rFonts w:ascii="Times New Roman" w:hAnsi="Times New Roman" w:cs="Times New Roman"/>
          <w:sz w:val="24"/>
          <w:szCs w:val="24"/>
        </w:rPr>
        <w:t xml:space="preserve"> their schoolmaste</w:t>
      </w:r>
      <w:r w:rsidR="00892028" w:rsidRPr="007465CC">
        <w:rPr>
          <w:rFonts w:ascii="Times New Roman" w:hAnsi="Times New Roman" w:cs="Times New Roman"/>
          <w:sz w:val="24"/>
          <w:szCs w:val="24"/>
        </w:rPr>
        <w:t>r</w:t>
      </w:r>
      <w:r w:rsidR="00046B28" w:rsidRPr="007465CC">
        <w:rPr>
          <w:rFonts w:ascii="Times New Roman" w:hAnsi="Times New Roman" w:cs="Times New Roman"/>
          <w:sz w:val="24"/>
          <w:szCs w:val="24"/>
        </w:rPr>
        <w:t xml:space="preserve">, </w:t>
      </w:r>
      <w:proofErr w:type="spellStart"/>
      <w:r w:rsidR="00046B28" w:rsidRPr="007465CC">
        <w:rPr>
          <w:rFonts w:ascii="Times New Roman" w:hAnsi="Times New Roman" w:cs="Times New Roman"/>
          <w:sz w:val="24"/>
          <w:szCs w:val="24"/>
        </w:rPr>
        <w:t>Kantorek</w:t>
      </w:r>
      <w:proofErr w:type="spellEnd"/>
      <w:r w:rsidR="00046B28" w:rsidRPr="007465CC">
        <w:rPr>
          <w:rFonts w:ascii="Times New Roman" w:hAnsi="Times New Roman" w:cs="Times New Roman"/>
          <w:sz w:val="24"/>
          <w:szCs w:val="24"/>
        </w:rPr>
        <w:t>, to</w:t>
      </w:r>
      <w:r w:rsidR="00892028" w:rsidRPr="007465CC">
        <w:rPr>
          <w:rFonts w:ascii="Times New Roman" w:hAnsi="Times New Roman" w:cs="Times New Roman"/>
          <w:sz w:val="24"/>
          <w:szCs w:val="24"/>
        </w:rPr>
        <w:t xml:space="preserve"> take advantage of them while at school before the war began. </w:t>
      </w:r>
      <w:proofErr w:type="spellStart"/>
      <w:r w:rsidR="00892028" w:rsidRPr="007465CC">
        <w:rPr>
          <w:rFonts w:ascii="Times New Roman" w:hAnsi="Times New Roman" w:cs="Times New Roman"/>
          <w:sz w:val="24"/>
          <w:szCs w:val="24"/>
        </w:rPr>
        <w:t>Kantorek</w:t>
      </w:r>
      <w:proofErr w:type="spellEnd"/>
      <w:r w:rsidR="00892028" w:rsidRPr="007465CC">
        <w:rPr>
          <w:rFonts w:ascii="Times New Roman" w:hAnsi="Times New Roman" w:cs="Times New Roman"/>
          <w:sz w:val="24"/>
          <w:szCs w:val="24"/>
        </w:rPr>
        <w:t xml:space="preserve"> preyed on the boys’ youthful ignorance and enthusiasm, lecturing them incessantly about the benefits of the </w:t>
      </w:r>
      <w:r w:rsidR="00F4360C" w:rsidRPr="007465CC">
        <w:rPr>
          <w:rFonts w:ascii="Times New Roman" w:hAnsi="Times New Roman" w:cs="Times New Roman"/>
          <w:sz w:val="24"/>
          <w:szCs w:val="24"/>
        </w:rPr>
        <w:t>looming conflict</w:t>
      </w:r>
      <w:r w:rsidR="00892028" w:rsidRPr="007465CC">
        <w:rPr>
          <w:rFonts w:ascii="Times New Roman" w:hAnsi="Times New Roman" w:cs="Times New Roman"/>
          <w:sz w:val="24"/>
          <w:szCs w:val="24"/>
        </w:rPr>
        <w:t xml:space="preserve"> and encouraging </w:t>
      </w:r>
      <w:r w:rsidR="00F4360C" w:rsidRPr="007465CC">
        <w:rPr>
          <w:rFonts w:ascii="Times New Roman" w:hAnsi="Times New Roman" w:cs="Times New Roman"/>
          <w:sz w:val="24"/>
          <w:szCs w:val="24"/>
        </w:rPr>
        <w:t xml:space="preserve">his students </w:t>
      </w:r>
      <w:r w:rsidR="00892028" w:rsidRPr="007465CC">
        <w:rPr>
          <w:rFonts w:ascii="Times New Roman" w:hAnsi="Times New Roman" w:cs="Times New Roman"/>
          <w:sz w:val="24"/>
          <w:szCs w:val="24"/>
        </w:rPr>
        <w:t xml:space="preserve">to </w:t>
      </w:r>
      <w:r w:rsidR="00F4360C" w:rsidRPr="007465CC">
        <w:rPr>
          <w:rFonts w:ascii="Times New Roman" w:hAnsi="Times New Roman" w:cs="Times New Roman"/>
          <w:sz w:val="24"/>
          <w:szCs w:val="24"/>
        </w:rPr>
        <w:t>volunteer for the war</w:t>
      </w:r>
      <w:r w:rsidR="00892028" w:rsidRPr="007465CC">
        <w:rPr>
          <w:rFonts w:ascii="Times New Roman" w:hAnsi="Times New Roman" w:cs="Times New Roman"/>
          <w:sz w:val="24"/>
          <w:szCs w:val="24"/>
        </w:rPr>
        <w:t xml:space="preserve"> until they did so.</w:t>
      </w:r>
      <w:r w:rsidR="00F4360C" w:rsidRPr="007465CC">
        <w:rPr>
          <w:rFonts w:ascii="Times New Roman" w:hAnsi="Times New Roman" w:cs="Times New Roman"/>
          <w:sz w:val="24"/>
          <w:szCs w:val="24"/>
        </w:rPr>
        <w:t xml:space="preserve"> </w:t>
      </w:r>
      <w:r w:rsidR="00791837" w:rsidRPr="007465CC">
        <w:rPr>
          <w:rFonts w:ascii="Times New Roman" w:hAnsi="Times New Roman" w:cs="Times New Roman"/>
          <w:sz w:val="24"/>
          <w:szCs w:val="24"/>
        </w:rPr>
        <w:t>Paul and his fellow classmates d</w:t>
      </w:r>
      <w:r w:rsidR="00220700" w:rsidRPr="007465CC">
        <w:rPr>
          <w:rFonts w:ascii="Times New Roman" w:hAnsi="Times New Roman" w:cs="Times New Roman"/>
          <w:sz w:val="24"/>
          <w:szCs w:val="24"/>
        </w:rPr>
        <w:t>id</w:t>
      </w:r>
      <w:r w:rsidR="00791837" w:rsidRPr="007465CC">
        <w:rPr>
          <w:rFonts w:ascii="Times New Roman" w:hAnsi="Times New Roman" w:cs="Times New Roman"/>
          <w:sz w:val="24"/>
          <w:szCs w:val="24"/>
        </w:rPr>
        <w:t xml:space="preserve"> not question the guidance of their schoolmaster</w:t>
      </w:r>
      <w:r w:rsidR="00A45756" w:rsidRPr="007465CC">
        <w:rPr>
          <w:rFonts w:ascii="Times New Roman" w:hAnsi="Times New Roman" w:cs="Times New Roman"/>
          <w:sz w:val="24"/>
          <w:szCs w:val="24"/>
        </w:rPr>
        <w:t>, as they identified him as a representation of trusted authoritarian power. They believed that simply because he was older</w:t>
      </w:r>
      <w:r w:rsidR="007C6DDF" w:rsidRPr="007465CC">
        <w:rPr>
          <w:rFonts w:ascii="Times New Roman" w:hAnsi="Times New Roman" w:cs="Times New Roman"/>
          <w:sz w:val="24"/>
          <w:szCs w:val="24"/>
        </w:rPr>
        <w:t xml:space="preserve"> and </w:t>
      </w:r>
      <w:r w:rsidR="00540720" w:rsidRPr="007465CC">
        <w:rPr>
          <w:rFonts w:ascii="Times New Roman" w:hAnsi="Times New Roman" w:cs="Times New Roman"/>
          <w:sz w:val="24"/>
          <w:szCs w:val="24"/>
        </w:rPr>
        <w:t xml:space="preserve">more experienced, he was wiser. However, </w:t>
      </w:r>
      <w:r w:rsidR="00ED490D" w:rsidRPr="007465CC">
        <w:rPr>
          <w:rFonts w:ascii="Times New Roman" w:hAnsi="Times New Roman" w:cs="Times New Roman"/>
          <w:sz w:val="24"/>
          <w:szCs w:val="24"/>
        </w:rPr>
        <w:t>after</w:t>
      </w:r>
      <w:r w:rsidR="00540720" w:rsidRPr="007465CC">
        <w:rPr>
          <w:rFonts w:ascii="Times New Roman" w:hAnsi="Times New Roman" w:cs="Times New Roman"/>
          <w:sz w:val="24"/>
          <w:szCs w:val="24"/>
        </w:rPr>
        <w:t xml:space="preserve"> their first exposure to the harsh, unforgiving reality of war, the soldiers realize th</w:t>
      </w:r>
      <w:r w:rsidR="0097151C" w:rsidRPr="007465CC">
        <w:rPr>
          <w:rFonts w:ascii="Times New Roman" w:hAnsi="Times New Roman" w:cs="Times New Roman"/>
          <w:sz w:val="24"/>
          <w:szCs w:val="24"/>
        </w:rPr>
        <w:t xml:space="preserve">at all their presumptions about the front are false. A feeling of betrayal begins to permeate through the small group of comrades, as they discover </w:t>
      </w:r>
      <w:r w:rsidR="00481A51" w:rsidRPr="007465CC">
        <w:rPr>
          <w:rFonts w:ascii="Times New Roman" w:hAnsi="Times New Roman" w:cs="Times New Roman"/>
          <w:sz w:val="24"/>
          <w:szCs w:val="24"/>
        </w:rPr>
        <w:t>all</w:t>
      </w:r>
      <w:r w:rsidR="0097151C" w:rsidRPr="007465CC">
        <w:rPr>
          <w:rFonts w:ascii="Times New Roman" w:hAnsi="Times New Roman" w:cs="Times New Roman"/>
          <w:sz w:val="24"/>
          <w:szCs w:val="24"/>
        </w:rPr>
        <w:t xml:space="preserve"> they had been taugh</w:t>
      </w:r>
      <w:r w:rsidR="00481A51" w:rsidRPr="007465CC">
        <w:rPr>
          <w:rFonts w:ascii="Times New Roman" w:hAnsi="Times New Roman" w:cs="Times New Roman"/>
          <w:sz w:val="24"/>
          <w:szCs w:val="24"/>
        </w:rPr>
        <w:t>t</w:t>
      </w:r>
      <w:r w:rsidR="0097151C" w:rsidRPr="007465CC">
        <w:rPr>
          <w:rFonts w:ascii="Times New Roman" w:hAnsi="Times New Roman" w:cs="Times New Roman"/>
          <w:sz w:val="24"/>
          <w:szCs w:val="24"/>
        </w:rPr>
        <w:t xml:space="preserve"> was merely disinformation and pro-war propaganda</w:t>
      </w:r>
      <w:r w:rsidR="006117A4" w:rsidRPr="007465CC">
        <w:rPr>
          <w:rFonts w:ascii="Times New Roman" w:hAnsi="Times New Roman" w:cs="Times New Roman"/>
          <w:sz w:val="24"/>
          <w:szCs w:val="24"/>
        </w:rPr>
        <w:t>, used</w:t>
      </w:r>
      <w:r w:rsidR="0097151C" w:rsidRPr="007465CC">
        <w:rPr>
          <w:rFonts w:ascii="Times New Roman" w:hAnsi="Times New Roman" w:cs="Times New Roman"/>
          <w:sz w:val="24"/>
          <w:szCs w:val="24"/>
        </w:rPr>
        <w:t xml:space="preserve"> to generate excitement for the war. </w:t>
      </w:r>
      <w:r w:rsidR="00494519" w:rsidRPr="007465CC">
        <w:rPr>
          <w:rFonts w:ascii="Times New Roman" w:hAnsi="Times New Roman" w:cs="Times New Roman"/>
          <w:sz w:val="24"/>
          <w:szCs w:val="24"/>
        </w:rPr>
        <w:t>Given that the boys had no other sources of information to turn to, nor any alternate perspectives to challenge their ideas of war, they became easy targets for</w:t>
      </w:r>
      <w:r w:rsidR="00ED490D" w:rsidRPr="007465CC">
        <w:rPr>
          <w:rFonts w:ascii="Times New Roman" w:hAnsi="Times New Roman" w:cs="Times New Roman"/>
          <w:sz w:val="24"/>
          <w:szCs w:val="24"/>
        </w:rPr>
        <w:t xml:space="preserve"> their schoolmaster</w:t>
      </w:r>
      <w:r w:rsidR="00494519" w:rsidRPr="007465CC">
        <w:rPr>
          <w:rFonts w:ascii="Times New Roman" w:hAnsi="Times New Roman" w:cs="Times New Roman"/>
          <w:sz w:val="24"/>
          <w:szCs w:val="24"/>
        </w:rPr>
        <w:t xml:space="preserve"> to push his personal moral ideologies upon</w:t>
      </w:r>
      <w:r w:rsidR="00ED490D" w:rsidRPr="007465CC">
        <w:rPr>
          <w:rFonts w:ascii="Times New Roman" w:hAnsi="Times New Roman" w:cs="Times New Roman"/>
          <w:sz w:val="24"/>
          <w:szCs w:val="24"/>
        </w:rPr>
        <w:t xml:space="preserve"> in class</w:t>
      </w:r>
      <w:r w:rsidR="00494519" w:rsidRPr="007465CC">
        <w:rPr>
          <w:rFonts w:ascii="Times New Roman" w:hAnsi="Times New Roman" w:cs="Times New Roman"/>
          <w:sz w:val="24"/>
          <w:szCs w:val="24"/>
        </w:rPr>
        <w:t>.</w:t>
      </w:r>
      <w:r w:rsidR="00ED490D" w:rsidRPr="007465CC">
        <w:rPr>
          <w:rFonts w:ascii="Times New Roman" w:hAnsi="Times New Roman" w:cs="Times New Roman"/>
          <w:sz w:val="24"/>
          <w:szCs w:val="24"/>
        </w:rPr>
        <w:t xml:space="preserve"> </w:t>
      </w:r>
      <w:proofErr w:type="spellStart"/>
      <w:r w:rsidR="00ED490D" w:rsidRPr="007465CC">
        <w:rPr>
          <w:rFonts w:ascii="Times New Roman" w:hAnsi="Times New Roman" w:cs="Times New Roman"/>
          <w:sz w:val="24"/>
          <w:szCs w:val="24"/>
        </w:rPr>
        <w:t>Kantorek</w:t>
      </w:r>
      <w:proofErr w:type="spellEnd"/>
      <w:r w:rsidR="00ED490D" w:rsidRPr="007465CC">
        <w:rPr>
          <w:rFonts w:ascii="Times New Roman" w:hAnsi="Times New Roman" w:cs="Times New Roman"/>
          <w:sz w:val="24"/>
          <w:szCs w:val="24"/>
        </w:rPr>
        <w:t xml:space="preserve"> proves himself</w:t>
      </w:r>
      <w:r w:rsidR="00733805" w:rsidRPr="007465CC">
        <w:rPr>
          <w:rFonts w:ascii="Times New Roman" w:hAnsi="Times New Roman" w:cs="Times New Roman"/>
          <w:sz w:val="24"/>
          <w:szCs w:val="24"/>
        </w:rPr>
        <w:t xml:space="preserve"> to be a</w:t>
      </w:r>
      <w:r w:rsidR="00ED490D" w:rsidRPr="007465CC">
        <w:rPr>
          <w:rFonts w:ascii="Times New Roman" w:hAnsi="Times New Roman" w:cs="Times New Roman"/>
          <w:sz w:val="24"/>
          <w:szCs w:val="24"/>
        </w:rPr>
        <w:t xml:space="preserve"> hypocrite through his actions as well, </w:t>
      </w:r>
      <w:r w:rsidR="003F3968" w:rsidRPr="007465CC">
        <w:rPr>
          <w:rFonts w:ascii="Times New Roman" w:hAnsi="Times New Roman" w:cs="Times New Roman"/>
          <w:sz w:val="24"/>
          <w:szCs w:val="24"/>
        </w:rPr>
        <w:t>because although he p</w:t>
      </w:r>
      <w:r w:rsidR="00877D37" w:rsidRPr="007465CC">
        <w:rPr>
          <w:rFonts w:ascii="Times New Roman" w:hAnsi="Times New Roman" w:cs="Times New Roman"/>
          <w:sz w:val="24"/>
          <w:szCs w:val="24"/>
        </w:rPr>
        <w:t>erpetuates the pro-war m</w:t>
      </w:r>
      <w:r w:rsidR="00733805" w:rsidRPr="007465CC">
        <w:rPr>
          <w:rFonts w:ascii="Times New Roman" w:hAnsi="Times New Roman" w:cs="Times New Roman"/>
          <w:sz w:val="24"/>
          <w:szCs w:val="24"/>
        </w:rPr>
        <w:t>entality</w:t>
      </w:r>
      <w:r w:rsidR="003F3968" w:rsidRPr="007465CC">
        <w:rPr>
          <w:rFonts w:ascii="Times New Roman" w:hAnsi="Times New Roman" w:cs="Times New Roman"/>
          <w:sz w:val="24"/>
          <w:szCs w:val="24"/>
        </w:rPr>
        <w:t xml:space="preserve"> that was </w:t>
      </w:r>
      <w:r w:rsidR="0011012D" w:rsidRPr="007465CC">
        <w:rPr>
          <w:rFonts w:ascii="Times New Roman" w:hAnsi="Times New Roman" w:cs="Times New Roman"/>
          <w:sz w:val="24"/>
          <w:szCs w:val="24"/>
        </w:rPr>
        <w:t>popular</w:t>
      </w:r>
      <w:r w:rsidR="003F3968" w:rsidRPr="007465CC">
        <w:rPr>
          <w:rFonts w:ascii="Times New Roman" w:hAnsi="Times New Roman" w:cs="Times New Roman"/>
          <w:sz w:val="24"/>
          <w:szCs w:val="24"/>
        </w:rPr>
        <w:t xml:space="preserve"> at the time</w:t>
      </w:r>
      <w:r w:rsidR="00194BE3" w:rsidRPr="007465CC">
        <w:rPr>
          <w:rFonts w:ascii="Times New Roman" w:hAnsi="Times New Roman" w:cs="Times New Roman"/>
          <w:sz w:val="24"/>
          <w:szCs w:val="24"/>
        </w:rPr>
        <w:t xml:space="preserve">, </w:t>
      </w:r>
      <w:r w:rsidR="00ED490D" w:rsidRPr="007465CC">
        <w:rPr>
          <w:rFonts w:ascii="Times New Roman" w:hAnsi="Times New Roman" w:cs="Times New Roman"/>
          <w:sz w:val="24"/>
          <w:szCs w:val="24"/>
        </w:rPr>
        <w:t xml:space="preserve">he does not volunteer for the war. </w:t>
      </w:r>
      <w:r w:rsidR="00733805" w:rsidRPr="00A36F89">
        <w:rPr>
          <w:rFonts w:ascii="Times New Roman" w:hAnsi="Times New Roman" w:cs="Times New Roman"/>
          <w:sz w:val="24"/>
          <w:szCs w:val="24"/>
          <w:highlight w:val="yellow"/>
        </w:rPr>
        <w:t>This</w:t>
      </w:r>
      <w:r w:rsidR="006C1D36" w:rsidRPr="00A36F89">
        <w:rPr>
          <w:rFonts w:ascii="Times New Roman" w:hAnsi="Times New Roman" w:cs="Times New Roman"/>
          <w:sz w:val="24"/>
          <w:szCs w:val="24"/>
          <w:highlight w:val="yellow"/>
        </w:rPr>
        <w:t xml:space="preserve"> mindset was common</w:t>
      </w:r>
      <w:r w:rsidR="00733805" w:rsidRPr="00A36F89">
        <w:rPr>
          <w:rFonts w:ascii="Times New Roman" w:hAnsi="Times New Roman" w:cs="Times New Roman"/>
          <w:sz w:val="24"/>
          <w:szCs w:val="24"/>
          <w:highlight w:val="yellow"/>
        </w:rPr>
        <w:t xml:space="preserve"> throughout the older generation </w:t>
      </w:r>
      <w:r w:rsidR="006C1D36" w:rsidRPr="00A36F89">
        <w:rPr>
          <w:rFonts w:ascii="Times New Roman" w:hAnsi="Times New Roman" w:cs="Times New Roman"/>
          <w:sz w:val="24"/>
          <w:szCs w:val="24"/>
          <w:highlight w:val="yellow"/>
        </w:rPr>
        <w:t>too, and</w:t>
      </w:r>
      <w:r w:rsidR="00733805" w:rsidRPr="00A36F89">
        <w:rPr>
          <w:rFonts w:ascii="Times New Roman" w:hAnsi="Times New Roman" w:cs="Times New Roman"/>
          <w:sz w:val="24"/>
          <w:szCs w:val="24"/>
          <w:highlight w:val="yellow"/>
        </w:rPr>
        <w:t xml:space="preserve"> as Paul remarks despairingly</w:t>
      </w:r>
      <w:r w:rsidR="006C1D36" w:rsidRPr="00A36F89">
        <w:rPr>
          <w:rFonts w:ascii="Times New Roman" w:hAnsi="Times New Roman" w:cs="Times New Roman"/>
          <w:sz w:val="24"/>
          <w:szCs w:val="24"/>
          <w:highlight w:val="yellow"/>
        </w:rPr>
        <w:t xml:space="preserve">, “There were thousands of </w:t>
      </w:r>
      <w:proofErr w:type="spellStart"/>
      <w:r w:rsidR="006C1D36" w:rsidRPr="00A36F89">
        <w:rPr>
          <w:rFonts w:ascii="Times New Roman" w:hAnsi="Times New Roman" w:cs="Times New Roman"/>
          <w:sz w:val="24"/>
          <w:szCs w:val="24"/>
          <w:highlight w:val="yellow"/>
        </w:rPr>
        <w:t>Kantoreks</w:t>
      </w:r>
      <w:proofErr w:type="spellEnd"/>
      <w:r w:rsidR="006C1D36" w:rsidRPr="00A36F89">
        <w:rPr>
          <w:rFonts w:ascii="Times New Roman" w:hAnsi="Times New Roman" w:cs="Times New Roman"/>
          <w:sz w:val="24"/>
          <w:szCs w:val="24"/>
          <w:highlight w:val="yellow"/>
        </w:rPr>
        <w:t>, all of whom were convinced that they were acting for the best – in a way that cost them nothing” (Remarque 12).</w:t>
      </w:r>
      <w:r w:rsidR="006C1D36" w:rsidRPr="007465CC">
        <w:rPr>
          <w:rFonts w:ascii="Times New Roman" w:hAnsi="Times New Roman" w:cs="Times New Roman"/>
          <w:sz w:val="24"/>
          <w:szCs w:val="24"/>
        </w:rPr>
        <w:t xml:space="preserve"> Paul’s attitude </w:t>
      </w:r>
      <w:r w:rsidR="00296B54" w:rsidRPr="007465CC">
        <w:rPr>
          <w:rFonts w:ascii="Times New Roman" w:hAnsi="Times New Roman" w:cs="Times New Roman"/>
          <w:sz w:val="24"/>
          <w:szCs w:val="24"/>
        </w:rPr>
        <w:t xml:space="preserve">highlights </w:t>
      </w:r>
      <w:r w:rsidR="006C1D36" w:rsidRPr="007465CC">
        <w:rPr>
          <w:rFonts w:ascii="Times New Roman" w:hAnsi="Times New Roman" w:cs="Times New Roman"/>
          <w:sz w:val="24"/>
          <w:szCs w:val="24"/>
        </w:rPr>
        <w:t>how</w:t>
      </w:r>
      <w:r w:rsidR="00083A0B" w:rsidRPr="007465CC">
        <w:rPr>
          <w:rFonts w:ascii="Times New Roman" w:hAnsi="Times New Roman" w:cs="Times New Roman"/>
          <w:sz w:val="24"/>
          <w:szCs w:val="24"/>
        </w:rPr>
        <w:t xml:space="preserve"> figures of authority</w:t>
      </w:r>
      <w:r w:rsidR="00094A9E" w:rsidRPr="007465CC">
        <w:rPr>
          <w:rFonts w:ascii="Times New Roman" w:hAnsi="Times New Roman" w:cs="Times New Roman"/>
          <w:sz w:val="24"/>
          <w:szCs w:val="24"/>
        </w:rPr>
        <w:t xml:space="preserve"> could no longer be trusted in </w:t>
      </w:r>
      <w:r w:rsidR="00094A9E" w:rsidRPr="007465CC">
        <w:rPr>
          <w:rFonts w:ascii="Times New Roman" w:hAnsi="Times New Roman" w:cs="Times New Roman"/>
          <w:sz w:val="24"/>
          <w:szCs w:val="24"/>
        </w:rPr>
        <w:lastRenderedPageBreak/>
        <w:t xml:space="preserve">the eyes of the soldiers, as even though they pushed the new generation into the war, they </w:t>
      </w:r>
      <w:r w:rsidR="0011012D" w:rsidRPr="007465CC">
        <w:rPr>
          <w:rFonts w:ascii="Times New Roman" w:hAnsi="Times New Roman" w:cs="Times New Roman"/>
          <w:sz w:val="24"/>
          <w:szCs w:val="24"/>
        </w:rPr>
        <w:t>remained at home</w:t>
      </w:r>
      <w:r w:rsidR="00094A9E" w:rsidRPr="007465CC">
        <w:rPr>
          <w:rFonts w:ascii="Times New Roman" w:hAnsi="Times New Roman" w:cs="Times New Roman"/>
          <w:sz w:val="24"/>
          <w:szCs w:val="24"/>
        </w:rPr>
        <w:t xml:space="preserve"> while the young men involved in the conflict perished. </w:t>
      </w:r>
    </w:p>
    <w:p w14:paraId="5360C837" w14:textId="77777777" w:rsidR="00A65A22" w:rsidRDefault="00766533" w:rsidP="007465CC">
      <w:pPr>
        <w:spacing w:line="360" w:lineRule="auto"/>
        <w:ind w:firstLine="720"/>
        <w:rPr>
          <w:ins w:id="17" w:author="Barrington, Philip" w:date="2019-01-10T09:33:00Z"/>
          <w:rFonts w:ascii="Times New Roman" w:hAnsi="Times New Roman" w:cs="Times New Roman"/>
          <w:sz w:val="24"/>
          <w:szCs w:val="24"/>
        </w:rPr>
      </w:pPr>
      <w:r w:rsidRPr="007465CC">
        <w:rPr>
          <w:rFonts w:ascii="Times New Roman" w:hAnsi="Times New Roman" w:cs="Times New Roman"/>
          <w:sz w:val="24"/>
          <w:szCs w:val="24"/>
        </w:rPr>
        <w:t>Furthermore,</w:t>
      </w:r>
      <w:r w:rsidR="00CC7B20" w:rsidRPr="007465CC">
        <w:rPr>
          <w:rFonts w:ascii="Times New Roman" w:hAnsi="Times New Roman" w:cs="Times New Roman"/>
          <w:sz w:val="24"/>
          <w:szCs w:val="24"/>
        </w:rPr>
        <w:t xml:space="preserve"> </w:t>
      </w:r>
      <w:proofErr w:type="spellStart"/>
      <w:r w:rsidR="00CC7B20" w:rsidRPr="007465CC">
        <w:rPr>
          <w:rFonts w:ascii="Times New Roman" w:hAnsi="Times New Roman" w:cs="Times New Roman"/>
          <w:sz w:val="24"/>
          <w:szCs w:val="24"/>
        </w:rPr>
        <w:t>Kantorek’s</w:t>
      </w:r>
      <w:proofErr w:type="spellEnd"/>
      <w:r w:rsidR="00CC7B20" w:rsidRPr="007465CC">
        <w:rPr>
          <w:rFonts w:ascii="Times New Roman" w:hAnsi="Times New Roman" w:cs="Times New Roman"/>
          <w:sz w:val="24"/>
          <w:szCs w:val="24"/>
        </w:rPr>
        <w:t xml:space="preserve"> pro-war mentality and </w:t>
      </w:r>
      <w:r w:rsidR="009F00C1" w:rsidRPr="007465CC">
        <w:rPr>
          <w:rFonts w:ascii="Times New Roman" w:hAnsi="Times New Roman" w:cs="Times New Roman"/>
          <w:sz w:val="24"/>
          <w:szCs w:val="24"/>
        </w:rPr>
        <w:t xml:space="preserve">merciless manipulation </w:t>
      </w:r>
      <w:r w:rsidR="00CC7B20" w:rsidRPr="007465CC">
        <w:rPr>
          <w:rFonts w:ascii="Times New Roman" w:hAnsi="Times New Roman" w:cs="Times New Roman"/>
          <w:sz w:val="24"/>
          <w:szCs w:val="24"/>
        </w:rPr>
        <w:t xml:space="preserve">of </w:t>
      </w:r>
      <w:r w:rsidR="009F00C1" w:rsidRPr="007465CC">
        <w:rPr>
          <w:rFonts w:ascii="Times New Roman" w:hAnsi="Times New Roman" w:cs="Times New Roman"/>
          <w:sz w:val="24"/>
          <w:szCs w:val="24"/>
        </w:rPr>
        <w:t xml:space="preserve">his students reflects the </w:t>
      </w:r>
      <w:r w:rsidR="001C0CBE" w:rsidRPr="007465CC">
        <w:rPr>
          <w:rFonts w:ascii="Times New Roman" w:hAnsi="Times New Roman" w:cs="Times New Roman"/>
          <w:sz w:val="24"/>
          <w:szCs w:val="24"/>
        </w:rPr>
        <w:t>combatting governments’</w:t>
      </w:r>
      <w:r w:rsidR="004C31EC" w:rsidRPr="007465CC">
        <w:rPr>
          <w:rFonts w:ascii="Times New Roman" w:hAnsi="Times New Roman" w:cs="Times New Roman"/>
          <w:sz w:val="24"/>
          <w:szCs w:val="24"/>
        </w:rPr>
        <w:t xml:space="preserve"> attitude toward </w:t>
      </w:r>
      <w:r w:rsidR="001C0CBE" w:rsidRPr="007465CC">
        <w:rPr>
          <w:rFonts w:ascii="Times New Roman" w:hAnsi="Times New Roman" w:cs="Times New Roman"/>
          <w:sz w:val="24"/>
          <w:szCs w:val="24"/>
        </w:rPr>
        <w:t>their</w:t>
      </w:r>
      <w:r w:rsidR="004C31EC" w:rsidRPr="007465CC">
        <w:rPr>
          <w:rFonts w:ascii="Times New Roman" w:hAnsi="Times New Roman" w:cs="Times New Roman"/>
          <w:sz w:val="24"/>
          <w:szCs w:val="24"/>
        </w:rPr>
        <w:t xml:space="preserve"> soldiers during times of war throughout the novel.</w:t>
      </w:r>
      <w:r w:rsidR="00B11321" w:rsidRPr="007465CC">
        <w:rPr>
          <w:rFonts w:ascii="Times New Roman" w:hAnsi="Times New Roman" w:cs="Times New Roman"/>
          <w:sz w:val="24"/>
          <w:szCs w:val="24"/>
        </w:rPr>
        <w:t xml:space="preserve"> The governments brainwash their citizens with nationalist propaganda to arouse a strong feeling of patriotism and </w:t>
      </w:r>
      <w:r w:rsidR="00A56B0F" w:rsidRPr="007465CC">
        <w:rPr>
          <w:rFonts w:ascii="Times New Roman" w:hAnsi="Times New Roman" w:cs="Times New Roman"/>
          <w:sz w:val="24"/>
          <w:szCs w:val="24"/>
        </w:rPr>
        <w:t>bring about an eagerness for conflict within them</w:t>
      </w:r>
      <w:r w:rsidR="00E04101" w:rsidRPr="007465CC">
        <w:rPr>
          <w:rFonts w:ascii="Times New Roman" w:hAnsi="Times New Roman" w:cs="Times New Roman"/>
          <w:sz w:val="24"/>
          <w:szCs w:val="24"/>
        </w:rPr>
        <w:t xml:space="preserve">. They convince the people that </w:t>
      </w:r>
      <w:r w:rsidR="00155F36" w:rsidRPr="007465CC">
        <w:rPr>
          <w:rFonts w:ascii="Times New Roman" w:hAnsi="Times New Roman" w:cs="Times New Roman"/>
          <w:sz w:val="24"/>
          <w:szCs w:val="24"/>
        </w:rPr>
        <w:t xml:space="preserve">they </w:t>
      </w:r>
      <w:r w:rsidR="00E04101" w:rsidRPr="007465CC">
        <w:rPr>
          <w:rFonts w:ascii="Times New Roman" w:hAnsi="Times New Roman" w:cs="Times New Roman"/>
          <w:sz w:val="24"/>
          <w:szCs w:val="24"/>
        </w:rPr>
        <w:t xml:space="preserve">are fighting for a noble cause, </w:t>
      </w:r>
      <w:r w:rsidR="00155F36" w:rsidRPr="007465CC">
        <w:rPr>
          <w:rFonts w:ascii="Times New Roman" w:hAnsi="Times New Roman" w:cs="Times New Roman"/>
          <w:sz w:val="24"/>
          <w:szCs w:val="24"/>
        </w:rPr>
        <w:t xml:space="preserve">such as </w:t>
      </w:r>
      <w:r w:rsidR="00E04101" w:rsidRPr="007465CC">
        <w:rPr>
          <w:rFonts w:ascii="Times New Roman" w:hAnsi="Times New Roman" w:cs="Times New Roman"/>
          <w:sz w:val="24"/>
          <w:szCs w:val="24"/>
        </w:rPr>
        <w:t>to defend their fatherland</w:t>
      </w:r>
      <w:r w:rsidR="00155F36" w:rsidRPr="007465CC">
        <w:rPr>
          <w:rFonts w:ascii="Times New Roman" w:hAnsi="Times New Roman" w:cs="Times New Roman"/>
          <w:sz w:val="24"/>
          <w:szCs w:val="24"/>
        </w:rPr>
        <w:t>, and ostracize those who refuse to participate in the war.</w:t>
      </w:r>
      <w:r w:rsidR="00000B4B" w:rsidRPr="007465CC">
        <w:rPr>
          <w:rFonts w:ascii="Times New Roman" w:hAnsi="Times New Roman" w:cs="Times New Roman"/>
          <w:sz w:val="24"/>
          <w:szCs w:val="24"/>
        </w:rPr>
        <w:t xml:space="preserve"> </w:t>
      </w:r>
      <w:r w:rsidR="00091B95" w:rsidRPr="007465CC">
        <w:rPr>
          <w:rFonts w:ascii="Times New Roman" w:hAnsi="Times New Roman" w:cs="Times New Roman"/>
          <w:sz w:val="24"/>
          <w:szCs w:val="24"/>
        </w:rPr>
        <w:t xml:space="preserve">The individuals who do choose to engage in the conflict are rapidly depersonalized and trained to conform to authoritarian standards and regulations. Now compliant and submissive, the soldiers obey orders without hesitation which only allows </w:t>
      </w:r>
      <w:r w:rsidR="00B76266" w:rsidRPr="007465CC">
        <w:rPr>
          <w:rFonts w:ascii="Times New Roman" w:hAnsi="Times New Roman" w:cs="Times New Roman"/>
          <w:sz w:val="24"/>
          <w:szCs w:val="24"/>
        </w:rPr>
        <w:t xml:space="preserve">their superiors to further manipulate them. By exploiting the soldiers’ fear of the opposition and the unknown, those in power convince them that the men they are fighting are their enemies, and the soldiers do not question the commands they have been given. However, as the war progresses, Paul and his comrades learn that what they have been told about the opposition could not be further from the truth. </w:t>
      </w:r>
      <w:r w:rsidR="00966E0B" w:rsidRPr="007465CC">
        <w:rPr>
          <w:rFonts w:ascii="Times New Roman" w:hAnsi="Times New Roman" w:cs="Times New Roman"/>
          <w:sz w:val="24"/>
          <w:szCs w:val="24"/>
        </w:rPr>
        <w:t xml:space="preserve">Through his experience at the Russian camp, as well as the time spent with a dying French soldier in a shell-hole, Paul begins to understand that the men he has been fighting against are not </w:t>
      </w:r>
      <w:r w:rsidR="00713625" w:rsidRPr="007465CC">
        <w:rPr>
          <w:rFonts w:ascii="Times New Roman" w:hAnsi="Times New Roman" w:cs="Times New Roman"/>
          <w:sz w:val="24"/>
          <w:szCs w:val="24"/>
        </w:rPr>
        <w:t>monsters, that they are</w:t>
      </w:r>
      <w:r w:rsidR="00966E0B" w:rsidRPr="007465CC">
        <w:rPr>
          <w:rFonts w:ascii="Times New Roman" w:hAnsi="Times New Roman" w:cs="Times New Roman"/>
          <w:sz w:val="24"/>
          <w:szCs w:val="24"/>
        </w:rPr>
        <w:t xml:space="preserve"> </w:t>
      </w:r>
      <w:r w:rsidR="00713625" w:rsidRPr="007465CC">
        <w:rPr>
          <w:rFonts w:ascii="Times New Roman" w:hAnsi="Times New Roman" w:cs="Times New Roman"/>
          <w:sz w:val="24"/>
          <w:szCs w:val="24"/>
        </w:rPr>
        <w:t xml:space="preserve">simply </w:t>
      </w:r>
      <w:r w:rsidR="00966E0B" w:rsidRPr="007465CC">
        <w:rPr>
          <w:rFonts w:ascii="Times New Roman" w:hAnsi="Times New Roman" w:cs="Times New Roman"/>
          <w:sz w:val="24"/>
          <w:szCs w:val="24"/>
        </w:rPr>
        <w:t>working-class peopl</w:t>
      </w:r>
      <w:r w:rsidR="00713625" w:rsidRPr="007465CC">
        <w:rPr>
          <w:rFonts w:ascii="Times New Roman" w:hAnsi="Times New Roman" w:cs="Times New Roman"/>
          <w:sz w:val="24"/>
          <w:szCs w:val="24"/>
        </w:rPr>
        <w:t>e</w:t>
      </w:r>
      <w:r w:rsidR="00966E0B" w:rsidRPr="007465CC">
        <w:rPr>
          <w:rFonts w:ascii="Times New Roman" w:hAnsi="Times New Roman" w:cs="Times New Roman"/>
          <w:sz w:val="24"/>
          <w:szCs w:val="24"/>
        </w:rPr>
        <w:t xml:space="preserve"> with families and loved ones of their own</w:t>
      </w:r>
      <w:r w:rsidR="00713625" w:rsidRPr="007465CC">
        <w:rPr>
          <w:rFonts w:ascii="Times New Roman" w:hAnsi="Times New Roman" w:cs="Times New Roman"/>
          <w:sz w:val="24"/>
          <w:szCs w:val="24"/>
        </w:rPr>
        <w:t xml:space="preserve">. </w:t>
      </w:r>
    </w:p>
    <w:p w14:paraId="7BB5B707" w14:textId="1C4E601E" w:rsidR="00A40EB5" w:rsidRPr="007465CC" w:rsidRDefault="00D73AA7" w:rsidP="007465CC">
      <w:pPr>
        <w:spacing w:line="360" w:lineRule="auto"/>
        <w:ind w:firstLine="720"/>
        <w:rPr>
          <w:rFonts w:ascii="Times New Roman" w:hAnsi="Times New Roman" w:cs="Times New Roman"/>
          <w:sz w:val="24"/>
          <w:szCs w:val="24"/>
        </w:rPr>
      </w:pPr>
      <w:r w:rsidRPr="007465CC">
        <w:rPr>
          <w:rFonts w:ascii="Times New Roman" w:hAnsi="Times New Roman" w:cs="Times New Roman"/>
          <w:sz w:val="24"/>
          <w:szCs w:val="24"/>
        </w:rPr>
        <w:t>While observing the Russian</w:t>
      </w:r>
      <w:r w:rsidR="00E246C7" w:rsidRPr="007465CC">
        <w:rPr>
          <w:rFonts w:ascii="Times New Roman" w:hAnsi="Times New Roman" w:cs="Times New Roman"/>
          <w:sz w:val="24"/>
          <w:szCs w:val="24"/>
        </w:rPr>
        <w:t xml:space="preserve"> prisoners in the camp, Paul has an epiphany and realizes that his perception of them has been drastically influenced by </w:t>
      </w:r>
      <w:r w:rsidR="00B6123A" w:rsidRPr="007465CC">
        <w:rPr>
          <w:rFonts w:ascii="Times New Roman" w:hAnsi="Times New Roman" w:cs="Times New Roman"/>
          <w:sz w:val="24"/>
          <w:szCs w:val="24"/>
        </w:rPr>
        <w:t xml:space="preserve">his superiors’ fearmongering. This realization is </w:t>
      </w:r>
      <w:r w:rsidR="00A67D94" w:rsidRPr="007465CC">
        <w:rPr>
          <w:rFonts w:ascii="Times New Roman" w:hAnsi="Times New Roman" w:cs="Times New Roman"/>
          <w:sz w:val="24"/>
          <w:szCs w:val="24"/>
        </w:rPr>
        <w:t>portrayed</w:t>
      </w:r>
      <w:r w:rsidR="00B6123A" w:rsidRPr="007465CC">
        <w:rPr>
          <w:rFonts w:ascii="Times New Roman" w:hAnsi="Times New Roman" w:cs="Times New Roman"/>
          <w:sz w:val="24"/>
          <w:szCs w:val="24"/>
        </w:rPr>
        <w:t xml:space="preserve"> in the novel as Paul thinks to himself</w:t>
      </w:r>
      <w:ins w:id="18" w:author="Thomasen, Sheri" w:date="2019-12-10T11:03:00Z">
        <w:r w:rsidR="00662CB7">
          <w:rPr>
            <w:rFonts w:ascii="Times New Roman" w:hAnsi="Times New Roman" w:cs="Times New Roman"/>
            <w:sz w:val="24"/>
            <w:szCs w:val="24"/>
          </w:rPr>
          <w:t>:</w:t>
        </w:r>
      </w:ins>
      <w:del w:id="19" w:author="Thomasen, Sheri" w:date="2019-12-10T11:03:00Z">
        <w:r w:rsidR="00B6123A" w:rsidRPr="007465CC" w:rsidDel="00662CB7">
          <w:rPr>
            <w:rFonts w:ascii="Times New Roman" w:hAnsi="Times New Roman" w:cs="Times New Roman"/>
            <w:sz w:val="24"/>
            <w:szCs w:val="24"/>
          </w:rPr>
          <w:delText>;</w:delText>
        </w:r>
      </w:del>
      <w:r w:rsidR="00B6123A" w:rsidRPr="007465CC">
        <w:rPr>
          <w:rFonts w:ascii="Times New Roman" w:hAnsi="Times New Roman" w:cs="Times New Roman"/>
          <w:sz w:val="24"/>
          <w:szCs w:val="24"/>
        </w:rPr>
        <w:t xml:space="preserve"> “A word of command has made these silent figures our enemies, a word of command might transform them into our friends” (Remarque 193). </w:t>
      </w:r>
      <w:r w:rsidR="00000B4B" w:rsidRPr="007465CC">
        <w:rPr>
          <w:rFonts w:ascii="Times New Roman" w:hAnsi="Times New Roman" w:cs="Times New Roman"/>
          <w:sz w:val="24"/>
          <w:szCs w:val="24"/>
        </w:rPr>
        <w:t xml:space="preserve">From the perspective of </w:t>
      </w:r>
      <w:r w:rsidR="00FA4A57" w:rsidRPr="007465CC">
        <w:rPr>
          <w:rFonts w:ascii="Times New Roman" w:hAnsi="Times New Roman" w:cs="Times New Roman"/>
          <w:sz w:val="24"/>
          <w:szCs w:val="24"/>
        </w:rPr>
        <w:t xml:space="preserve">those in power, the soldiers </w:t>
      </w:r>
      <w:r w:rsidR="005E4E5F" w:rsidRPr="007465CC">
        <w:rPr>
          <w:rFonts w:ascii="Times New Roman" w:hAnsi="Times New Roman" w:cs="Times New Roman"/>
          <w:sz w:val="24"/>
          <w:szCs w:val="24"/>
        </w:rPr>
        <w:t>are collectively nothing more than a killing machine whose parts are replaceable</w:t>
      </w:r>
      <w:r w:rsidR="007F2F0C" w:rsidRPr="007465CC">
        <w:rPr>
          <w:rFonts w:ascii="Times New Roman" w:hAnsi="Times New Roman" w:cs="Times New Roman"/>
          <w:sz w:val="24"/>
          <w:szCs w:val="24"/>
        </w:rPr>
        <w:t xml:space="preserve">. They have been completely stripped of their identity, dehumanized, and are nothing more than savage, wild beasts who must fight for their own </w:t>
      </w:r>
      <w:r w:rsidR="00713625" w:rsidRPr="007465CC">
        <w:rPr>
          <w:rFonts w:ascii="Times New Roman" w:hAnsi="Times New Roman" w:cs="Times New Roman"/>
          <w:sz w:val="24"/>
          <w:szCs w:val="24"/>
        </w:rPr>
        <w:t>survival</w:t>
      </w:r>
      <w:r w:rsidR="00B6123A" w:rsidRPr="007465CC">
        <w:rPr>
          <w:rFonts w:ascii="Times New Roman" w:hAnsi="Times New Roman" w:cs="Times New Roman"/>
          <w:sz w:val="24"/>
          <w:szCs w:val="24"/>
        </w:rPr>
        <w:t>.</w:t>
      </w:r>
      <w:r w:rsidR="00906AAF" w:rsidRPr="007465CC">
        <w:rPr>
          <w:rFonts w:ascii="Times New Roman" w:hAnsi="Times New Roman" w:cs="Times New Roman"/>
          <w:sz w:val="24"/>
          <w:szCs w:val="24"/>
        </w:rPr>
        <w:t xml:space="preserve"> Ironically, the naïve, brainwashed soldiers have been exploited, manipulated, and controlled by their own fatherland, the very one which they defended so valiantly to protect.</w:t>
      </w:r>
      <w:r w:rsidR="00E56877" w:rsidRPr="007465CC">
        <w:rPr>
          <w:rFonts w:ascii="Times New Roman" w:hAnsi="Times New Roman" w:cs="Times New Roman"/>
          <w:sz w:val="24"/>
          <w:szCs w:val="24"/>
        </w:rPr>
        <w:t xml:space="preserve"> </w:t>
      </w:r>
      <w:r w:rsidR="00ED55F2" w:rsidRPr="007465CC">
        <w:rPr>
          <w:rFonts w:ascii="Times New Roman" w:hAnsi="Times New Roman" w:cs="Times New Roman"/>
          <w:sz w:val="24"/>
          <w:szCs w:val="24"/>
        </w:rPr>
        <w:t>Now, without the same enthusiasm or motivation to participate in the conflict, Paul and his comrades begin to contemplate the purposes of the war as well as challenging and questioning the pro-war mindset</w:t>
      </w:r>
      <w:r w:rsidR="00727EF6" w:rsidRPr="007465CC">
        <w:rPr>
          <w:rFonts w:ascii="Times New Roman" w:hAnsi="Times New Roman" w:cs="Times New Roman"/>
          <w:sz w:val="24"/>
          <w:szCs w:val="24"/>
        </w:rPr>
        <w:t xml:space="preserve">. They discuss at length the justification for war expressed to them by their </w:t>
      </w:r>
      <w:r w:rsidR="00727EF6" w:rsidRPr="007465CC">
        <w:rPr>
          <w:rFonts w:ascii="Times New Roman" w:hAnsi="Times New Roman" w:cs="Times New Roman"/>
          <w:sz w:val="24"/>
          <w:szCs w:val="24"/>
        </w:rPr>
        <w:lastRenderedPageBreak/>
        <w:t>fatherland and ask themselves who is truly benefitting from it, for it is not the soldiers, nor their families at home. The war does not benefit the winners or the losers. It is nothing more than an unforgiving, ruthless</w:t>
      </w:r>
      <w:r w:rsidR="007E6FF1" w:rsidRPr="007465CC">
        <w:rPr>
          <w:rFonts w:ascii="Times New Roman" w:hAnsi="Times New Roman" w:cs="Times New Roman"/>
          <w:sz w:val="24"/>
          <w:szCs w:val="24"/>
        </w:rPr>
        <w:t xml:space="preserve"> beast that claims the lives of the innocent and benefits those who occupy powerful government or military positions. The boys, now soldiers, have been taken advantage of </w:t>
      </w:r>
      <w:r w:rsidR="00A40EB5" w:rsidRPr="007465CC">
        <w:rPr>
          <w:rFonts w:ascii="Times New Roman" w:hAnsi="Times New Roman" w:cs="Times New Roman"/>
          <w:sz w:val="24"/>
          <w:szCs w:val="24"/>
        </w:rPr>
        <w:t xml:space="preserve">and exploited </w:t>
      </w:r>
      <w:r w:rsidR="007E6FF1" w:rsidRPr="007465CC">
        <w:rPr>
          <w:rFonts w:ascii="Times New Roman" w:hAnsi="Times New Roman" w:cs="Times New Roman"/>
          <w:sz w:val="24"/>
          <w:szCs w:val="24"/>
        </w:rPr>
        <w:t xml:space="preserve">by every form of authority </w:t>
      </w:r>
      <w:r w:rsidR="00A40EB5" w:rsidRPr="007465CC">
        <w:rPr>
          <w:rFonts w:ascii="Times New Roman" w:hAnsi="Times New Roman" w:cs="Times New Roman"/>
          <w:sz w:val="24"/>
          <w:szCs w:val="24"/>
        </w:rPr>
        <w:t xml:space="preserve">they encountered in their young lives, as they were too young and inexperienced to see through the disinformation and propaganda being presented to them. </w:t>
      </w:r>
    </w:p>
    <w:p w14:paraId="6AEFE336" w14:textId="6CACF6CC" w:rsidR="00A40EB5" w:rsidRPr="007465CC" w:rsidDel="00313AB3" w:rsidRDefault="00A40EB5" w:rsidP="007465CC">
      <w:pPr>
        <w:spacing w:line="360" w:lineRule="auto"/>
        <w:ind w:firstLine="720"/>
        <w:rPr>
          <w:del w:id="20" w:author="Thomasen, Sheri" w:date="2020-06-07T12:59:00Z"/>
          <w:rFonts w:ascii="Times New Roman" w:hAnsi="Times New Roman" w:cs="Times New Roman"/>
          <w:sz w:val="24"/>
          <w:szCs w:val="24"/>
        </w:rPr>
      </w:pPr>
    </w:p>
    <w:p w14:paraId="7087C599" w14:textId="17F293BE" w:rsidR="00320925" w:rsidRPr="007465CC" w:rsidRDefault="00A40EB5" w:rsidP="007465CC">
      <w:pPr>
        <w:spacing w:line="360" w:lineRule="auto"/>
        <w:rPr>
          <w:rFonts w:ascii="Times New Roman" w:hAnsi="Times New Roman" w:cs="Times New Roman"/>
          <w:sz w:val="24"/>
          <w:szCs w:val="24"/>
        </w:rPr>
      </w:pPr>
      <w:r w:rsidRPr="007465CC">
        <w:rPr>
          <w:rFonts w:ascii="Times New Roman" w:hAnsi="Times New Roman" w:cs="Times New Roman"/>
          <w:sz w:val="24"/>
          <w:szCs w:val="24"/>
        </w:rPr>
        <w:tab/>
      </w:r>
      <w:r w:rsidR="004940BD" w:rsidRPr="00803CE5">
        <w:rPr>
          <w:rFonts w:ascii="Times New Roman" w:hAnsi="Times New Roman" w:cs="Times New Roman"/>
          <w:sz w:val="24"/>
          <w:szCs w:val="24"/>
          <w:highlight w:val="green"/>
        </w:rPr>
        <w:t>Despite being</w:t>
      </w:r>
      <w:r w:rsidRPr="00803CE5">
        <w:rPr>
          <w:rFonts w:ascii="Times New Roman" w:hAnsi="Times New Roman" w:cs="Times New Roman"/>
          <w:sz w:val="24"/>
          <w:szCs w:val="24"/>
          <w:highlight w:val="green"/>
        </w:rPr>
        <w:t xml:space="preserve"> </w:t>
      </w:r>
      <w:r w:rsidR="004940BD" w:rsidRPr="00803CE5">
        <w:rPr>
          <w:rFonts w:ascii="Times New Roman" w:hAnsi="Times New Roman" w:cs="Times New Roman"/>
          <w:sz w:val="24"/>
          <w:szCs w:val="24"/>
          <w:highlight w:val="green"/>
        </w:rPr>
        <w:t>set in Germany during WW</w:t>
      </w:r>
      <w:ins w:id="21" w:author="Barrington, Philip" w:date="2019-01-10T09:34:00Z">
        <w:r w:rsidR="00A65A22" w:rsidRPr="00803CE5">
          <w:rPr>
            <w:rFonts w:ascii="Times New Roman" w:hAnsi="Times New Roman" w:cs="Times New Roman"/>
            <w:sz w:val="24"/>
            <w:szCs w:val="24"/>
            <w:highlight w:val="green"/>
          </w:rPr>
          <w:t>II</w:t>
        </w:r>
      </w:ins>
      <w:del w:id="22" w:author="Barrington, Philip" w:date="2019-01-10T09:34:00Z">
        <w:r w:rsidR="004940BD" w:rsidRPr="00803CE5" w:rsidDel="00A65A22">
          <w:rPr>
            <w:rFonts w:ascii="Times New Roman" w:hAnsi="Times New Roman" w:cs="Times New Roman"/>
            <w:sz w:val="24"/>
            <w:szCs w:val="24"/>
            <w:highlight w:val="green"/>
          </w:rPr>
          <w:delText>2</w:delText>
        </w:r>
      </w:del>
      <w:r w:rsidR="004940BD" w:rsidRPr="00803CE5">
        <w:rPr>
          <w:rFonts w:ascii="Times New Roman" w:hAnsi="Times New Roman" w:cs="Times New Roman"/>
          <w:sz w:val="24"/>
          <w:szCs w:val="24"/>
          <w:highlight w:val="green"/>
        </w:rPr>
        <w:t xml:space="preserve"> as opposed to during </w:t>
      </w:r>
      <w:r w:rsidR="00693AB4" w:rsidRPr="00803CE5">
        <w:rPr>
          <w:rFonts w:ascii="Times New Roman" w:hAnsi="Times New Roman" w:cs="Times New Roman"/>
          <w:sz w:val="24"/>
          <w:szCs w:val="24"/>
          <w:highlight w:val="green"/>
        </w:rPr>
        <w:t>WW</w:t>
      </w:r>
      <w:ins w:id="23" w:author="Barrington, Philip" w:date="2019-01-10T09:34:00Z">
        <w:r w:rsidR="00A65A22" w:rsidRPr="00803CE5">
          <w:rPr>
            <w:rFonts w:ascii="Times New Roman" w:hAnsi="Times New Roman" w:cs="Times New Roman"/>
            <w:sz w:val="24"/>
            <w:szCs w:val="24"/>
            <w:highlight w:val="green"/>
          </w:rPr>
          <w:t>I</w:t>
        </w:r>
      </w:ins>
      <w:del w:id="24" w:author="Barrington, Philip" w:date="2019-01-10T09:34:00Z">
        <w:r w:rsidR="004940BD" w:rsidRPr="00803CE5" w:rsidDel="00A65A22">
          <w:rPr>
            <w:rFonts w:ascii="Times New Roman" w:hAnsi="Times New Roman" w:cs="Times New Roman"/>
            <w:sz w:val="24"/>
            <w:szCs w:val="24"/>
            <w:highlight w:val="green"/>
          </w:rPr>
          <w:delText>1</w:delText>
        </w:r>
      </w:del>
      <w:r w:rsidR="004940BD" w:rsidRPr="00803CE5">
        <w:rPr>
          <w:rFonts w:ascii="Times New Roman" w:hAnsi="Times New Roman" w:cs="Times New Roman"/>
          <w:sz w:val="24"/>
          <w:szCs w:val="24"/>
          <w:highlight w:val="green"/>
        </w:rPr>
        <w:t xml:space="preserve">, Brian Percival’s </w:t>
      </w:r>
      <w:r w:rsidR="008F73E0" w:rsidRPr="00803CE5">
        <w:rPr>
          <w:rFonts w:ascii="Times New Roman" w:hAnsi="Times New Roman" w:cs="Times New Roman"/>
          <w:sz w:val="24"/>
          <w:szCs w:val="24"/>
          <w:highlight w:val="green"/>
        </w:rPr>
        <w:t>film</w:t>
      </w:r>
      <w:r w:rsidR="00693AB4" w:rsidRPr="00803CE5">
        <w:rPr>
          <w:rFonts w:ascii="Times New Roman" w:hAnsi="Times New Roman" w:cs="Times New Roman"/>
          <w:sz w:val="24"/>
          <w:szCs w:val="24"/>
          <w:highlight w:val="green"/>
        </w:rPr>
        <w:t xml:space="preserve"> </w:t>
      </w:r>
      <w:r w:rsidR="00693AB4" w:rsidRPr="00803CE5">
        <w:rPr>
          <w:rFonts w:ascii="Times New Roman" w:hAnsi="Times New Roman" w:cs="Times New Roman"/>
          <w:i/>
          <w:sz w:val="24"/>
          <w:szCs w:val="24"/>
          <w:highlight w:val="green"/>
        </w:rPr>
        <w:t>The Book Thief</w:t>
      </w:r>
      <w:r w:rsidR="00693AB4" w:rsidRPr="00803CE5">
        <w:rPr>
          <w:rFonts w:ascii="Times New Roman" w:hAnsi="Times New Roman" w:cs="Times New Roman"/>
          <w:sz w:val="24"/>
          <w:szCs w:val="24"/>
          <w:highlight w:val="green"/>
        </w:rPr>
        <w:t xml:space="preserve"> encapsulates the themes of innocence, tyranny, and conformity that were apparent in </w:t>
      </w:r>
      <w:r w:rsidR="00693AB4" w:rsidRPr="00803CE5">
        <w:rPr>
          <w:rFonts w:ascii="Times New Roman" w:hAnsi="Times New Roman" w:cs="Times New Roman"/>
          <w:i/>
          <w:sz w:val="24"/>
          <w:szCs w:val="24"/>
          <w:highlight w:val="green"/>
          <w:rPrChange w:id="25" w:author="Thomasen, Sheri" w:date="2019-12-10T11:04:00Z">
            <w:rPr>
              <w:rFonts w:ascii="Times New Roman" w:hAnsi="Times New Roman" w:cs="Times New Roman"/>
              <w:sz w:val="24"/>
              <w:szCs w:val="24"/>
            </w:rPr>
          </w:rPrChange>
        </w:rPr>
        <w:t>All Quiet on the Western Front</w:t>
      </w:r>
      <w:r w:rsidR="008F73E0" w:rsidRPr="00803CE5">
        <w:rPr>
          <w:rFonts w:ascii="Times New Roman" w:hAnsi="Times New Roman" w:cs="Times New Roman"/>
          <w:i/>
          <w:sz w:val="24"/>
          <w:szCs w:val="24"/>
          <w:highlight w:val="green"/>
        </w:rPr>
        <w:t xml:space="preserve"> </w:t>
      </w:r>
      <w:r w:rsidR="00693AB4" w:rsidRPr="00803CE5">
        <w:rPr>
          <w:rFonts w:ascii="Times New Roman" w:hAnsi="Times New Roman" w:cs="Times New Roman"/>
          <w:sz w:val="24"/>
          <w:szCs w:val="24"/>
          <w:highlight w:val="green"/>
        </w:rPr>
        <w:t>as well.</w:t>
      </w:r>
      <w:r w:rsidR="002352A4" w:rsidRPr="00803CE5">
        <w:rPr>
          <w:rFonts w:ascii="Times New Roman" w:hAnsi="Times New Roman" w:cs="Times New Roman"/>
          <w:sz w:val="24"/>
          <w:szCs w:val="24"/>
          <w:highlight w:val="green"/>
        </w:rPr>
        <w:t xml:space="preserve"> Liesel, the main protagonist of the movie, is a young orphaned German girl who is adopted by a man and his wife in Nazi Germany.</w:t>
      </w:r>
      <w:r w:rsidR="002352A4" w:rsidRPr="007465CC">
        <w:rPr>
          <w:rFonts w:ascii="Times New Roman" w:hAnsi="Times New Roman" w:cs="Times New Roman"/>
          <w:sz w:val="24"/>
          <w:szCs w:val="24"/>
        </w:rPr>
        <w:t xml:space="preserve"> </w:t>
      </w:r>
      <w:r w:rsidR="009A6098" w:rsidRPr="007465CC">
        <w:rPr>
          <w:rFonts w:ascii="Times New Roman" w:hAnsi="Times New Roman" w:cs="Times New Roman"/>
          <w:sz w:val="24"/>
          <w:szCs w:val="24"/>
        </w:rPr>
        <w:t>While at</w:t>
      </w:r>
      <w:r w:rsidR="002352A4" w:rsidRPr="007465CC">
        <w:rPr>
          <w:rFonts w:ascii="Times New Roman" w:hAnsi="Times New Roman" w:cs="Times New Roman"/>
          <w:sz w:val="24"/>
          <w:szCs w:val="24"/>
        </w:rPr>
        <w:t xml:space="preserve"> </w:t>
      </w:r>
      <w:r w:rsidR="009A6098" w:rsidRPr="007465CC">
        <w:rPr>
          <w:rFonts w:ascii="Times New Roman" w:hAnsi="Times New Roman" w:cs="Times New Roman"/>
          <w:sz w:val="24"/>
          <w:szCs w:val="24"/>
        </w:rPr>
        <w:t xml:space="preserve">school, she learns about Nazi ideologies as well as being forced to sing </w:t>
      </w:r>
      <w:proofErr w:type="spellStart"/>
      <w:r w:rsidR="009A6098" w:rsidRPr="007465CC">
        <w:rPr>
          <w:rFonts w:ascii="Times New Roman" w:hAnsi="Times New Roman" w:cs="Times New Roman"/>
          <w:sz w:val="24"/>
          <w:szCs w:val="24"/>
        </w:rPr>
        <w:t>anti-</w:t>
      </w:r>
      <w:ins w:id="26" w:author="Barrington, Philip" w:date="2019-01-10T09:34:00Z">
        <w:r w:rsidR="00A65A22">
          <w:rPr>
            <w:rFonts w:ascii="Times New Roman" w:hAnsi="Times New Roman" w:cs="Times New Roman"/>
            <w:sz w:val="24"/>
            <w:szCs w:val="24"/>
          </w:rPr>
          <w:t>s</w:t>
        </w:r>
      </w:ins>
      <w:del w:id="27" w:author="Barrington, Philip" w:date="2019-01-10T09:34:00Z">
        <w:r w:rsidR="009A6098" w:rsidRPr="007465CC" w:rsidDel="00A65A22">
          <w:rPr>
            <w:rFonts w:ascii="Times New Roman" w:hAnsi="Times New Roman" w:cs="Times New Roman"/>
            <w:sz w:val="24"/>
            <w:szCs w:val="24"/>
          </w:rPr>
          <w:delText>S</w:delText>
        </w:r>
      </w:del>
      <w:r w:rsidR="009A6098" w:rsidRPr="007465CC">
        <w:rPr>
          <w:rFonts w:ascii="Times New Roman" w:hAnsi="Times New Roman" w:cs="Times New Roman"/>
          <w:sz w:val="24"/>
          <w:szCs w:val="24"/>
        </w:rPr>
        <w:t>emitic</w:t>
      </w:r>
      <w:proofErr w:type="spellEnd"/>
      <w:r w:rsidR="009A6098" w:rsidRPr="007465CC">
        <w:rPr>
          <w:rFonts w:ascii="Times New Roman" w:hAnsi="Times New Roman" w:cs="Times New Roman"/>
          <w:sz w:val="24"/>
          <w:szCs w:val="24"/>
        </w:rPr>
        <w:t xml:space="preserve"> songs, however she is too young to comprehend the horrors of what she is being taught. Liesel and the other children are naïve and innocent, and therefore susceptible to the </w:t>
      </w:r>
      <w:r w:rsidR="00DF41F1" w:rsidRPr="007465CC">
        <w:rPr>
          <w:rFonts w:ascii="Times New Roman" w:hAnsi="Times New Roman" w:cs="Times New Roman"/>
          <w:sz w:val="24"/>
          <w:szCs w:val="24"/>
        </w:rPr>
        <w:t xml:space="preserve">hate and discrimination being disseminated throughout the country. The Nazis exploit the children’s lack of understanding regarding the real world </w:t>
      </w:r>
      <w:proofErr w:type="gramStart"/>
      <w:r w:rsidR="00DF41F1" w:rsidRPr="007465CC">
        <w:rPr>
          <w:rFonts w:ascii="Times New Roman" w:hAnsi="Times New Roman" w:cs="Times New Roman"/>
          <w:sz w:val="24"/>
          <w:szCs w:val="24"/>
        </w:rPr>
        <w:t>in order to</w:t>
      </w:r>
      <w:proofErr w:type="gramEnd"/>
      <w:r w:rsidR="00DF41F1" w:rsidRPr="007465CC">
        <w:rPr>
          <w:rFonts w:ascii="Times New Roman" w:hAnsi="Times New Roman" w:cs="Times New Roman"/>
          <w:sz w:val="24"/>
          <w:szCs w:val="24"/>
        </w:rPr>
        <w:t xml:space="preserve"> brainwash them with Nazi morals and ethics, as well as propagate pro-war, nationalist principles upon them. </w:t>
      </w:r>
      <w:r w:rsidR="004F1D0E" w:rsidRPr="007465CC">
        <w:rPr>
          <w:rFonts w:ascii="Times New Roman" w:hAnsi="Times New Roman" w:cs="Times New Roman"/>
          <w:sz w:val="24"/>
          <w:szCs w:val="24"/>
        </w:rPr>
        <w:t xml:space="preserve">The communal book burning portrayed in the movie is significant, as it is an excellent example of the Nazi methodology on display. By burning all sources of information that </w:t>
      </w:r>
      <w:proofErr w:type="gramStart"/>
      <w:r w:rsidR="004F1D0E" w:rsidRPr="007465CC">
        <w:rPr>
          <w:rFonts w:ascii="Times New Roman" w:hAnsi="Times New Roman" w:cs="Times New Roman"/>
          <w:sz w:val="24"/>
          <w:szCs w:val="24"/>
        </w:rPr>
        <w:t>don’t</w:t>
      </w:r>
      <w:proofErr w:type="gramEnd"/>
      <w:r w:rsidR="004F1D0E" w:rsidRPr="007465CC">
        <w:rPr>
          <w:rFonts w:ascii="Times New Roman" w:hAnsi="Times New Roman" w:cs="Times New Roman"/>
          <w:sz w:val="24"/>
          <w:szCs w:val="24"/>
        </w:rPr>
        <w:t xml:space="preserve"> align with their perspective, the Nazis limit the potential influences and knowledge the public has access to, keeping them uneducated and easily manipulatable. Furthermore</w:t>
      </w:r>
      <w:r w:rsidR="00702677" w:rsidRPr="007465CC">
        <w:rPr>
          <w:rFonts w:ascii="Times New Roman" w:hAnsi="Times New Roman" w:cs="Times New Roman"/>
          <w:sz w:val="24"/>
          <w:szCs w:val="24"/>
        </w:rPr>
        <w:t>,</w:t>
      </w:r>
      <w:r w:rsidR="004F1D0E" w:rsidRPr="007465CC">
        <w:rPr>
          <w:rFonts w:ascii="Times New Roman" w:hAnsi="Times New Roman" w:cs="Times New Roman"/>
          <w:sz w:val="24"/>
          <w:szCs w:val="24"/>
        </w:rPr>
        <w:t xml:space="preserve"> it shows that </w:t>
      </w:r>
      <w:r w:rsidR="00DF41F1" w:rsidRPr="007465CC">
        <w:rPr>
          <w:rFonts w:ascii="Times New Roman" w:hAnsi="Times New Roman" w:cs="Times New Roman"/>
          <w:sz w:val="24"/>
          <w:szCs w:val="24"/>
        </w:rPr>
        <w:t>it is not only the children who are being brainwashed and influenced by Nazi propaganda</w:t>
      </w:r>
      <w:r w:rsidR="007C31DD" w:rsidRPr="007465CC">
        <w:rPr>
          <w:rFonts w:ascii="Times New Roman" w:hAnsi="Times New Roman" w:cs="Times New Roman"/>
          <w:sz w:val="24"/>
          <w:szCs w:val="24"/>
        </w:rPr>
        <w:t xml:space="preserve">, </w:t>
      </w:r>
      <w:r w:rsidR="00E17340" w:rsidRPr="007465CC">
        <w:rPr>
          <w:rFonts w:ascii="Times New Roman" w:hAnsi="Times New Roman" w:cs="Times New Roman"/>
          <w:sz w:val="24"/>
          <w:szCs w:val="24"/>
        </w:rPr>
        <w:t>because</w:t>
      </w:r>
      <w:r w:rsidR="007C31DD" w:rsidRPr="007465CC">
        <w:rPr>
          <w:rFonts w:ascii="Times New Roman" w:hAnsi="Times New Roman" w:cs="Times New Roman"/>
          <w:sz w:val="24"/>
          <w:szCs w:val="24"/>
        </w:rPr>
        <w:t xml:space="preserve"> men and women of all ages were convinced that Hitler and the Nazi party were going to restore Germany to its former self, </w:t>
      </w:r>
      <w:r w:rsidR="00E17340" w:rsidRPr="007465CC">
        <w:rPr>
          <w:rFonts w:ascii="Times New Roman" w:hAnsi="Times New Roman" w:cs="Times New Roman"/>
          <w:sz w:val="24"/>
          <w:szCs w:val="24"/>
        </w:rPr>
        <w:t xml:space="preserve">as it was before </w:t>
      </w:r>
      <w:r w:rsidR="007C31DD" w:rsidRPr="007465CC">
        <w:rPr>
          <w:rFonts w:ascii="Times New Roman" w:hAnsi="Times New Roman" w:cs="Times New Roman"/>
          <w:sz w:val="24"/>
          <w:szCs w:val="24"/>
        </w:rPr>
        <w:t>WW</w:t>
      </w:r>
      <w:ins w:id="28" w:author="Barrington, Philip" w:date="2019-01-10T09:36:00Z">
        <w:r w:rsidR="00A65A22">
          <w:rPr>
            <w:rFonts w:ascii="Times New Roman" w:hAnsi="Times New Roman" w:cs="Times New Roman"/>
            <w:sz w:val="24"/>
            <w:szCs w:val="24"/>
          </w:rPr>
          <w:t>I</w:t>
        </w:r>
      </w:ins>
      <w:del w:id="29" w:author="Barrington, Philip" w:date="2019-01-10T09:36:00Z">
        <w:r w:rsidR="007C31DD" w:rsidRPr="007465CC" w:rsidDel="00A65A22">
          <w:rPr>
            <w:rFonts w:ascii="Times New Roman" w:hAnsi="Times New Roman" w:cs="Times New Roman"/>
            <w:sz w:val="24"/>
            <w:szCs w:val="24"/>
          </w:rPr>
          <w:delText>1</w:delText>
        </w:r>
      </w:del>
      <w:r w:rsidR="007C31DD" w:rsidRPr="007465CC">
        <w:rPr>
          <w:rFonts w:ascii="Times New Roman" w:hAnsi="Times New Roman" w:cs="Times New Roman"/>
          <w:sz w:val="24"/>
          <w:szCs w:val="24"/>
        </w:rPr>
        <w:t>. Because of the economic crisis Germany endured following WW</w:t>
      </w:r>
      <w:ins w:id="30" w:author="Barrington, Philip" w:date="2019-01-10T09:39:00Z">
        <w:r w:rsidR="00C77A84">
          <w:rPr>
            <w:rFonts w:ascii="Times New Roman" w:hAnsi="Times New Roman" w:cs="Times New Roman"/>
            <w:sz w:val="24"/>
            <w:szCs w:val="24"/>
          </w:rPr>
          <w:t>I</w:t>
        </w:r>
      </w:ins>
      <w:del w:id="31" w:author="Barrington, Philip" w:date="2019-01-10T09:39:00Z">
        <w:r w:rsidR="007C31DD" w:rsidRPr="007465CC" w:rsidDel="00C77A84">
          <w:rPr>
            <w:rFonts w:ascii="Times New Roman" w:hAnsi="Times New Roman" w:cs="Times New Roman"/>
            <w:sz w:val="24"/>
            <w:szCs w:val="24"/>
          </w:rPr>
          <w:delText>1</w:delText>
        </w:r>
      </w:del>
      <w:r w:rsidR="007C31DD" w:rsidRPr="007465CC">
        <w:rPr>
          <w:rFonts w:ascii="Times New Roman" w:hAnsi="Times New Roman" w:cs="Times New Roman"/>
          <w:sz w:val="24"/>
          <w:szCs w:val="24"/>
        </w:rPr>
        <w:t>, the Nazis preyed on people’s emotion</w:t>
      </w:r>
      <w:r w:rsidR="00F969C0" w:rsidRPr="007465CC">
        <w:rPr>
          <w:rFonts w:ascii="Times New Roman" w:hAnsi="Times New Roman" w:cs="Times New Roman"/>
          <w:sz w:val="24"/>
          <w:szCs w:val="24"/>
        </w:rPr>
        <w:t>s</w:t>
      </w:r>
      <w:r w:rsidR="007C31DD" w:rsidRPr="007465CC">
        <w:rPr>
          <w:rFonts w:ascii="Times New Roman" w:hAnsi="Times New Roman" w:cs="Times New Roman"/>
          <w:sz w:val="24"/>
          <w:szCs w:val="24"/>
        </w:rPr>
        <w:t xml:space="preserve"> and frustration</w:t>
      </w:r>
      <w:r w:rsidR="00F969C0" w:rsidRPr="007465CC">
        <w:rPr>
          <w:rFonts w:ascii="Times New Roman" w:hAnsi="Times New Roman" w:cs="Times New Roman"/>
          <w:sz w:val="24"/>
          <w:szCs w:val="24"/>
        </w:rPr>
        <w:t>s</w:t>
      </w:r>
      <w:r w:rsidR="007C31DD" w:rsidRPr="007465CC">
        <w:rPr>
          <w:rFonts w:ascii="Times New Roman" w:hAnsi="Times New Roman" w:cs="Times New Roman"/>
          <w:sz w:val="24"/>
          <w:szCs w:val="24"/>
        </w:rPr>
        <w:t>, unifying the</w:t>
      </w:r>
      <w:r w:rsidR="00F969C0" w:rsidRPr="007465CC">
        <w:rPr>
          <w:rFonts w:ascii="Times New Roman" w:hAnsi="Times New Roman" w:cs="Times New Roman"/>
          <w:sz w:val="24"/>
          <w:szCs w:val="24"/>
        </w:rPr>
        <w:t xml:space="preserve"> country under an extremely nationalistic political regiment and harsh authoritarian rule in the form of a dictatorship. They exploited the fear and turmoil much of the German population faced</w:t>
      </w:r>
      <w:r w:rsidR="00E028C7" w:rsidRPr="007465CC">
        <w:rPr>
          <w:rFonts w:ascii="Times New Roman" w:hAnsi="Times New Roman" w:cs="Times New Roman"/>
          <w:sz w:val="24"/>
          <w:szCs w:val="24"/>
        </w:rPr>
        <w:t xml:space="preserve"> </w:t>
      </w:r>
      <w:r w:rsidR="00F969C0" w:rsidRPr="007465CC">
        <w:rPr>
          <w:rFonts w:ascii="Times New Roman" w:hAnsi="Times New Roman" w:cs="Times New Roman"/>
          <w:sz w:val="24"/>
          <w:szCs w:val="24"/>
        </w:rPr>
        <w:t>and designated the Jewish people as the primary scapegoat responsible for their problems.</w:t>
      </w:r>
      <w:r w:rsidR="00E028C7" w:rsidRPr="007465CC">
        <w:rPr>
          <w:rFonts w:ascii="Times New Roman" w:hAnsi="Times New Roman" w:cs="Times New Roman"/>
          <w:sz w:val="24"/>
          <w:szCs w:val="24"/>
        </w:rPr>
        <w:t xml:space="preserve"> </w:t>
      </w:r>
      <w:r w:rsidR="003D670F" w:rsidRPr="007465CC">
        <w:rPr>
          <w:rFonts w:ascii="Times New Roman" w:hAnsi="Times New Roman" w:cs="Times New Roman"/>
          <w:sz w:val="24"/>
          <w:szCs w:val="24"/>
        </w:rPr>
        <w:t>By inciting a feeling of pride and vengeance</w:t>
      </w:r>
      <w:r w:rsidR="00320925" w:rsidRPr="007465CC">
        <w:rPr>
          <w:rFonts w:ascii="Times New Roman" w:hAnsi="Times New Roman" w:cs="Times New Roman"/>
          <w:sz w:val="24"/>
          <w:szCs w:val="24"/>
        </w:rPr>
        <w:t xml:space="preserve"> within its people</w:t>
      </w:r>
      <w:r w:rsidR="003D670F" w:rsidRPr="007465CC">
        <w:rPr>
          <w:rFonts w:ascii="Times New Roman" w:hAnsi="Times New Roman" w:cs="Times New Roman"/>
          <w:sz w:val="24"/>
          <w:szCs w:val="24"/>
        </w:rPr>
        <w:t>, the government generated excitement and enthusiasm for the war</w:t>
      </w:r>
      <w:r w:rsidR="00320925" w:rsidRPr="007465CC">
        <w:rPr>
          <w:rFonts w:ascii="Times New Roman" w:hAnsi="Times New Roman" w:cs="Times New Roman"/>
          <w:sz w:val="24"/>
          <w:szCs w:val="24"/>
        </w:rPr>
        <w:t xml:space="preserve">, convincing the young men that they were fighting for the right cause. Unfortunately for the soldiers, little did they know that their lives were disposable in the eyes of the authority they </w:t>
      </w:r>
      <w:r w:rsidR="00320925" w:rsidRPr="007465CC">
        <w:rPr>
          <w:rFonts w:ascii="Times New Roman" w:hAnsi="Times New Roman" w:cs="Times New Roman"/>
          <w:sz w:val="24"/>
          <w:szCs w:val="24"/>
        </w:rPr>
        <w:lastRenderedPageBreak/>
        <w:t>obeyed so diligently. As death, the narrator in the film state</w:t>
      </w:r>
      <w:ins w:id="32" w:author="Thomasen, Sheri" w:date="2019-12-10T11:04:00Z">
        <w:r w:rsidR="00662CB7">
          <w:rPr>
            <w:rFonts w:ascii="Times New Roman" w:hAnsi="Times New Roman" w:cs="Times New Roman"/>
            <w:sz w:val="24"/>
            <w:szCs w:val="24"/>
          </w:rPr>
          <w:t>:</w:t>
        </w:r>
      </w:ins>
      <w:del w:id="33" w:author="Thomasen, Sheri" w:date="2019-12-10T11:04:00Z">
        <w:r w:rsidR="00320925" w:rsidRPr="007465CC" w:rsidDel="00662CB7">
          <w:rPr>
            <w:rFonts w:ascii="Times New Roman" w:hAnsi="Times New Roman" w:cs="Times New Roman"/>
            <w:sz w:val="24"/>
            <w:szCs w:val="24"/>
          </w:rPr>
          <w:delText>s;</w:delText>
        </w:r>
      </w:del>
      <w:r w:rsidR="00320925" w:rsidRPr="007465CC">
        <w:rPr>
          <w:rFonts w:ascii="Times New Roman" w:hAnsi="Times New Roman" w:cs="Times New Roman"/>
          <w:sz w:val="24"/>
          <w:szCs w:val="24"/>
        </w:rPr>
        <w:t xml:space="preserve"> “</w:t>
      </w:r>
      <w:proofErr w:type="gramStart"/>
      <w:r w:rsidR="00320925" w:rsidRPr="007465CC">
        <w:rPr>
          <w:rFonts w:ascii="Times New Roman" w:hAnsi="Times New Roman" w:cs="Times New Roman"/>
          <w:sz w:val="24"/>
          <w:szCs w:val="24"/>
        </w:rPr>
        <w:t>It’s</w:t>
      </w:r>
      <w:proofErr w:type="gramEnd"/>
      <w:r w:rsidR="00320925" w:rsidRPr="007465CC">
        <w:rPr>
          <w:rFonts w:ascii="Times New Roman" w:hAnsi="Times New Roman" w:cs="Times New Roman"/>
          <w:sz w:val="24"/>
          <w:szCs w:val="24"/>
        </w:rPr>
        <w:t xml:space="preserve"> always been the same, the excitement and rush to war. </w:t>
      </w:r>
      <w:r w:rsidR="00320925" w:rsidRPr="00803CE5">
        <w:rPr>
          <w:rFonts w:ascii="Times New Roman" w:hAnsi="Times New Roman" w:cs="Times New Roman"/>
          <w:sz w:val="24"/>
          <w:szCs w:val="24"/>
          <w:highlight w:val="yellow"/>
        </w:rPr>
        <w:t>I’ve met so many young men over the years who have thought they were running at the enemy, when the truth was</w:t>
      </w:r>
      <w:ins w:id="34" w:author="Barrington, Philip" w:date="2019-01-10T09:41:00Z">
        <w:r w:rsidR="00C77A84" w:rsidRPr="00803CE5">
          <w:rPr>
            <w:rFonts w:ascii="Times New Roman" w:hAnsi="Times New Roman" w:cs="Times New Roman"/>
            <w:sz w:val="24"/>
            <w:szCs w:val="24"/>
            <w:highlight w:val="yellow"/>
          </w:rPr>
          <w:t>,</w:t>
        </w:r>
      </w:ins>
      <w:r w:rsidR="00320925" w:rsidRPr="00803CE5">
        <w:rPr>
          <w:rFonts w:ascii="Times New Roman" w:hAnsi="Times New Roman" w:cs="Times New Roman"/>
          <w:sz w:val="24"/>
          <w:szCs w:val="24"/>
          <w:highlight w:val="yellow"/>
        </w:rPr>
        <w:t xml:space="preserve"> they were running at me”</w:t>
      </w:r>
      <w:r w:rsidR="007465CC" w:rsidRPr="00803CE5">
        <w:rPr>
          <w:rFonts w:ascii="Times New Roman" w:hAnsi="Times New Roman" w:cs="Times New Roman"/>
          <w:sz w:val="24"/>
          <w:szCs w:val="24"/>
          <w:highlight w:val="yellow"/>
        </w:rPr>
        <w:t xml:space="preserve"> (</w:t>
      </w:r>
      <w:ins w:id="35" w:author="Barrington, Philip" w:date="2019-01-10T09:40:00Z">
        <w:del w:id="36" w:author="Thomasen, Sheri" w:date="2019-12-10T11:05:00Z">
          <w:r w:rsidR="00C77A84" w:rsidRPr="00803CE5" w:rsidDel="00662CB7">
            <w:rPr>
              <w:rFonts w:ascii="Times New Roman" w:hAnsi="Times New Roman" w:cs="Times New Roman"/>
              <w:sz w:val="24"/>
              <w:szCs w:val="24"/>
              <w:highlight w:val="yellow"/>
            </w:rPr>
            <w:delText>The Book Thief</w:delText>
          </w:r>
        </w:del>
      </w:ins>
      <w:ins w:id="37" w:author="Thomasen, Sheri" w:date="2019-12-10T11:05:00Z">
        <w:r w:rsidR="00662CB7" w:rsidRPr="00803CE5">
          <w:rPr>
            <w:rFonts w:ascii="Times New Roman" w:hAnsi="Times New Roman" w:cs="Times New Roman"/>
            <w:sz w:val="24"/>
            <w:szCs w:val="24"/>
            <w:highlight w:val="yellow"/>
          </w:rPr>
          <w:t>Percival</w:t>
        </w:r>
      </w:ins>
      <w:ins w:id="38" w:author="Barrington, Philip" w:date="2019-01-10T09:40:00Z">
        <w:r w:rsidR="00C77A84" w:rsidRPr="00803CE5">
          <w:rPr>
            <w:rFonts w:ascii="Times New Roman" w:hAnsi="Times New Roman" w:cs="Times New Roman"/>
            <w:sz w:val="24"/>
            <w:szCs w:val="24"/>
            <w:highlight w:val="yellow"/>
          </w:rPr>
          <w:t xml:space="preserve"> </w:t>
        </w:r>
      </w:ins>
      <w:r w:rsidR="007465CC" w:rsidRPr="00803CE5">
        <w:rPr>
          <w:rFonts w:ascii="Times New Roman" w:hAnsi="Times New Roman" w:cs="Times New Roman"/>
          <w:sz w:val="24"/>
          <w:szCs w:val="24"/>
          <w:highlight w:val="yellow"/>
        </w:rPr>
        <w:t>51:18).</w:t>
      </w:r>
      <w:r w:rsidR="007465CC" w:rsidRPr="007465CC">
        <w:rPr>
          <w:rFonts w:ascii="Times New Roman" w:hAnsi="Times New Roman" w:cs="Times New Roman"/>
          <w:sz w:val="24"/>
          <w:szCs w:val="24"/>
        </w:rPr>
        <w:t xml:space="preserve"> </w:t>
      </w:r>
      <w:r w:rsidR="00A573E5" w:rsidRPr="007465CC">
        <w:rPr>
          <w:rFonts w:ascii="Times New Roman" w:hAnsi="Times New Roman" w:cs="Times New Roman"/>
          <w:sz w:val="24"/>
          <w:szCs w:val="24"/>
        </w:rPr>
        <w:t xml:space="preserve"> Death highlights</w:t>
      </w:r>
      <w:r w:rsidR="00320925" w:rsidRPr="007465CC">
        <w:rPr>
          <w:rFonts w:ascii="Times New Roman" w:hAnsi="Times New Roman" w:cs="Times New Roman"/>
          <w:sz w:val="24"/>
          <w:szCs w:val="24"/>
        </w:rPr>
        <w:t xml:space="preserve"> the delusion of the exploited soldiers</w:t>
      </w:r>
      <w:r w:rsidR="00A573E5" w:rsidRPr="007465CC">
        <w:rPr>
          <w:rFonts w:ascii="Times New Roman" w:hAnsi="Times New Roman" w:cs="Times New Roman"/>
          <w:sz w:val="24"/>
          <w:szCs w:val="24"/>
        </w:rPr>
        <w:t xml:space="preserve"> through his words</w:t>
      </w:r>
      <w:r w:rsidR="00320925" w:rsidRPr="007465CC">
        <w:rPr>
          <w:rFonts w:ascii="Times New Roman" w:hAnsi="Times New Roman" w:cs="Times New Roman"/>
          <w:sz w:val="24"/>
          <w:szCs w:val="24"/>
        </w:rPr>
        <w:t xml:space="preserve">, as although they believe they will return from the war as heroes for defending their fatherland, the majority will perish, never to go home again. </w:t>
      </w:r>
      <w:r w:rsidR="00702677" w:rsidRPr="007465CC">
        <w:rPr>
          <w:rFonts w:ascii="Times New Roman" w:hAnsi="Times New Roman" w:cs="Times New Roman"/>
          <w:sz w:val="24"/>
          <w:szCs w:val="24"/>
        </w:rPr>
        <w:t>Th</w:t>
      </w:r>
      <w:r w:rsidR="00A573E5" w:rsidRPr="007465CC">
        <w:rPr>
          <w:rFonts w:ascii="Times New Roman" w:hAnsi="Times New Roman" w:cs="Times New Roman"/>
          <w:sz w:val="24"/>
          <w:szCs w:val="24"/>
        </w:rPr>
        <w:t>ese</w:t>
      </w:r>
      <w:r w:rsidR="00702677" w:rsidRPr="007465CC">
        <w:rPr>
          <w:rFonts w:ascii="Times New Roman" w:hAnsi="Times New Roman" w:cs="Times New Roman"/>
          <w:sz w:val="24"/>
          <w:szCs w:val="24"/>
        </w:rPr>
        <w:t xml:space="preserve"> </w:t>
      </w:r>
      <w:r w:rsidR="002B4727" w:rsidRPr="007465CC">
        <w:rPr>
          <w:rFonts w:ascii="Times New Roman" w:hAnsi="Times New Roman" w:cs="Times New Roman"/>
          <w:sz w:val="24"/>
          <w:szCs w:val="24"/>
        </w:rPr>
        <w:t>ideas</w:t>
      </w:r>
      <w:r w:rsidR="00702677" w:rsidRPr="007465CC">
        <w:rPr>
          <w:rFonts w:ascii="Times New Roman" w:hAnsi="Times New Roman" w:cs="Times New Roman"/>
          <w:sz w:val="24"/>
          <w:szCs w:val="24"/>
        </w:rPr>
        <w:t xml:space="preserve"> of blind conformity and </w:t>
      </w:r>
      <w:r w:rsidR="00A573E5" w:rsidRPr="007465CC">
        <w:rPr>
          <w:rFonts w:ascii="Times New Roman" w:hAnsi="Times New Roman" w:cs="Times New Roman"/>
          <w:sz w:val="24"/>
          <w:szCs w:val="24"/>
        </w:rPr>
        <w:t xml:space="preserve">expendable human lives is further exemplified </w:t>
      </w:r>
      <w:r w:rsidR="00B67C17" w:rsidRPr="007465CC">
        <w:rPr>
          <w:rFonts w:ascii="Times New Roman" w:hAnsi="Times New Roman" w:cs="Times New Roman"/>
          <w:sz w:val="24"/>
          <w:szCs w:val="24"/>
        </w:rPr>
        <w:t xml:space="preserve">in the film when Liesel’s town is being bombarded and Death remarks that “The bombs </w:t>
      </w:r>
      <w:r w:rsidR="002B4727" w:rsidRPr="007465CC">
        <w:rPr>
          <w:rFonts w:ascii="Times New Roman" w:hAnsi="Times New Roman" w:cs="Times New Roman"/>
          <w:sz w:val="24"/>
          <w:szCs w:val="24"/>
        </w:rPr>
        <w:t>were coming thicker now. It’s probably fair to say no one was able to serve the Fuhrer as loyally as me”</w:t>
      </w:r>
      <w:r w:rsidR="007465CC" w:rsidRPr="007465CC">
        <w:rPr>
          <w:rFonts w:ascii="Times New Roman" w:hAnsi="Times New Roman" w:cs="Times New Roman"/>
          <w:sz w:val="24"/>
          <w:szCs w:val="24"/>
        </w:rPr>
        <w:t xml:space="preserve"> (</w:t>
      </w:r>
      <w:ins w:id="39" w:author="Barrington, Philip" w:date="2019-01-10T09:41:00Z">
        <w:del w:id="40" w:author="Thomasen, Sheri" w:date="2019-12-10T11:05:00Z">
          <w:r w:rsidR="00C77A84" w:rsidDel="00662CB7">
            <w:rPr>
              <w:rFonts w:ascii="Times New Roman" w:hAnsi="Times New Roman" w:cs="Times New Roman"/>
              <w:sz w:val="24"/>
              <w:szCs w:val="24"/>
            </w:rPr>
            <w:delText>The Book Thief</w:delText>
          </w:r>
        </w:del>
      </w:ins>
      <w:ins w:id="41" w:author="Thomasen, Sheri" w:date="2019-12-10T11:06:00Z">
        <w:r w:rsidR="00662CB7">
          <w:rPr>
            <w:rFonts w:ascii="Times New Roman" w:hAnsi="Times New Roman" w:cs="Times New Roman"/>
            <w:sz w:val="24"/>
            <w:szCs w:val="24"/>
          </w:rPr>
          <w:t>Percival</w:t>
        </w:r>
      </w:ins>
      <w:ins w:id="42" w:author="Barrington, Philip" w:date="2019-01-10T09:41:00Z">
        <w:r w:rsidR="00C77A84">
          <w:rPr>
            <w:rFonts w:ascii="Times New Roman" w:hAnsi="Times New Roman" w:cs="Times New Roman"/>
            <w:sz w:val="24"/>
            <w:szCs w:val="24"/>
          </w:rPr>
          <w:t xml:space="preserve"> </w:t>
        </w:r>
      </w:ins>
      <w:r w:rsidR="007465CC" w:rsidRPr="007465CC">
        <w:rPr>
          <w:rFonts w:ascii="Times New Roman" w:hAnsi="Times New Roman" w:cs="Times New Roman"/>
          <w:sz w:val="24"/>
          <w:szCs w:val="24"/>
        </w:rPr>
        <w:t>1:43:57).</w:t>
      </w:r>
      <w:r w:rsidR="002B4727" w:rsidRPr="007465CC">
        <w:rPr>
          <w:rFonts w:ascii="Times New Roman" w:hAnsi="Times New Roman" w:cs="Times New Roman"/>
          <w:sz w:val="24"/>
          <w:szCs w:val="24"/>
        </w:rPr>
        <w:t xml:space="preserve"> </w:t>
      </w:r>
      <w:r w:rsidR="003741F2" w:rsidRPr="007465CC">
        <w:rPr>
          <w:rFonts w:ascii="Times New Roman" w:hAnsi="Times New Roman" w:cs="Times New Roman"/>
          <w:sz w:val="24"/>
          <w:szCs w:val="24"/>
        </w:rPr>
        <w:t xml:space="preserve">Despite </w:t>
      </w:r>
      <w:r w:rsidR="00E17340" w:rsidRPr="007465CC">
        <w:rPr>
          <w:rFonts w:ascii="Times New Roman" w:hAnsi="Times New Roman" w:cs="Times New Roman"/>
          <w:sz w:val="24"/>
          <w:szCs w:val="24"/>
        </w:rPr>
        <w:t>the soldiers’ belief that they are serving the Fuhrer and providing an honourable service to their country, their sacrifices mean nothing to those in power. They are merely pawns from the government’s perspective and are replaceable.</w:t>
      </w:r>
      <w:r w:rsidR="00FB3061" w:rsidRPr="007465CC">
        <w:rPr>
          <w:rFonts w:ascii="Times New Roman" w:hAnsi="Times New Roman" w:cs="Times New Roman"/>
          <w:sz w:val="24"/>
          <w:szCs w:val="24"/>
        </w:rPr>
        <w:t xml:space="preserve"> Like the boys in Remarque’s novel, the German people have been taken advantage of, brainwashed, and exploited by the authoritarian figures and groups that they believed were looking out for their best interest. The</w:t>
      </w:r>
      <w:r w:rsidR="00DB105B" w:rsidRPr="007465CC">
        <w:rPr>
          <w:rFonts w:ascii="Times New Roman" w:hAnsi="Times New Roman" w:cs="Times New Roman"/>
          <w:sz w:val="24"/>
          <w:szCs w:val="24"/>
        </w:rPr>
        <w:t xml:space="preserve"> population’s uncertainty and confusion</w:t>
      </w:r>
      <w:r w:rsidR="00FB3061" w:rsidRPr="007465CC">
        <w:rPr>
          <w:rFonts w:ascii="Times New Roman" w:hAnsi="Times New Roman" w:cs="Times New Roman"/>
          <w:sz w:val="24"/>
          <w:szCs w:val="24"/>
        </w:rPr>
        <w:t xml:space="preserve"> regarding the future of their fatherland </w:t>
      </w:r>
      <w:r w:rsidR="00DB105B" w:rsidRPr="007465CC">
        <w:rPr>
          <w:rFonts w:ascii="Times New Roman" w:hAnsi="Times New Roman" w:cs="Times New Roman"/>
          <w:sz w:val="24"/>
          <w:szCs w:val="24"/>
        </w:rPr>
        <w:t>allowed the Nazis to spread their influence</w:t>
      </w:r>
      <w:r w:rsidR="00E72EA5" w:rsidRPr="007465CC">
        <w:rPr>
          <w:rFonts w:ascii="Times New Roman" w:hAnsi="Times New Roman" w:cs="Times New Roman"/>
          <w:sz w:val="24"/>
          <w:szCs w:val="24"/>
        </w:rPr>
        <w:t xml:space="preserve"> and </w:t>
      </w:r>
      <w:r w:rsidR="00DB105B" w:rsidRPr="007465CC">
        <w:rPr>
          <w:rFonts w:ascii="Times New Roman" w:hAnsi="Times New Roman" w:cs="Times New Roman"/>
          <w:sz w:val="24"/>
          <w:szCs w:val="24"/>
        </w:rPr>
        <w:t>manipulate the people’s thoughts</w:t>
      </w:r>
      <w:r w:rsidR="00E72EA5" w:rsidRPr="007465CC">
        <w:rPr>
          <w:rFonts w:ascii="Times New Roman" w:hAnsi="Times New Roman" w:cs="Times New Roman"/>
          <w:sz w:val="24"/>
          <w:szCs w:val="24"/>
        </w:rPr>
        <w:t>, therefore c</w:t>
      </w:r>
      <w:r w:rsidR="00DB105B" w:rsidRPr="007465CC">
        <w:rPr>
          <w:rFonts w:ascii="Times New Roman" w:hAnsi="Times New Roman" w:cs="Times New Roman"/>
          <w:sz w:val="24"/>
          <w:szCs w:val="24"/>
        </w:rPr>
        <w:t>ontrol</w:t>
      </w:r>
      <w:r w:rsidR="00E72EA5" w:rsidRPr="007465CC">
        <w:rPr>
          <w:rFonts w:ascii="Times New Roman" w:hAnsi="Times New Roman" w:cs="Times New Roman"/>
          <w:sz w:val="24"/>
          <w:szCs w:val="24"/>
        </w:rPr>
        <w:t>ling t</w:t>
      </w:r>
      <w:r w:rsidR="00DB105B" w:rsidRPr="007465CC">
        <w:rPr>
          <w:rFonts w:ascii="Times New Roman" w:hAnsi="Times New Roman" w:cs="Times New Roman"/>
          <w:sz w:val="24"/>
          <w:szCs w:val="24"/>
        </w:rPr>
        <w:t xml:space="preserve">hem. </w:t>
      </w:r>
    </w:p>
    <w:p w14:paraId="6F6FD9BC" w14:textId="36A4E6BC" w:rsidR="00412CFF" w:rsidRPr="007465CC" w:rsidRDefault="00412CFF" w:rsidP="007465CC">
      <w:pPr>
        <w:spacing w:line="360" w:lineRule="auto"/>
        <w:rPr>
          <w:rFonts w:ascii="Times New Roman" w:hAnsi="Times New Roman" w:cs="Times New Roman"/>
          <w:sz w:val="24"/>
          <w:szCs w:val="24"/>
        </w:rPr>
      </w:pPr>
    </w:p>
    <w:p w14:paraId="6B2791D1" w14:textId="6811FC5B" w:rsidR="00D44D54" w:rsidRPr="00097D31" w:rsidRDefault="00B31037" w:rsidP="007465CC">
      <w:pPr>
        <w:spacing w:line="360" w:lineRule="auto"/>
        <w:rPr>
          <w:rFonts w:ascii="Times New Roman" w:hAnsi="Times New Roman" w:cs="Times New Roman"/>
          <w:sz w:val="24"/>
          <w:szCs w:val="24"/>
          <w:highlight w:val="yellow"/>
        </w:rPr>
      </w:pPr>
      <w:r w:rsidRPr="007465CC">
        <w:rPr>
          <w:rFonts w:ascii="Times New Roman" w:hAnsi="Times New Roman" w:cs="Times New Roman"/>
          <w:sz w:val="24"/>
          <w:szCs w:val="24"/>
        </w:rPr>
        <w:tab/>
      </w:r>
      <w:r w:rsidRPr="00803CE5">
        <w:rPr>
          <w:rFonts w:ascii="Times New Roman" w:hAnsi="Times New Roman" w:cs="Times New Roman"/>
          <w:sz w:val="24"/>
          <w:szCs w:val="24"/>
          <w:highlight w:val="green"/>
        </w:rPr>
        <w:t xml:space="preserve">The consistent themes </w:t>
      </w:r>
      <w:r w:rsidR="004B1593" w:rsidRPr="00803CE5">
        <w:rPr>
          <w:rFonts w:ascii="Times New Roman" w:hAnsi="Times New Roman" w:cs="Times New Roman"/>
          <w:sz w:val="24"/>
          <w:szCs w:val="24"/>
          <w:highlight w:val="green"/>
        </w:rPr>
        <w:t xml:space="preserve">established in both the novel and the movie, such as </w:t>
      </w:r>
      <w:r w:rsidRPr="00803CE5">
        <w:rPr>
          <w:rFonts w:ascii="Times New Roman" w:hAnsi="Times New Roman" w:cs="Times New Roman"/>
          <w:sz w:val="24"/>
          <w:szCs w:val="24"/>
          <w:highlight w:val="green"/>
        </w:rPr>
        <w:t>naivety, brainless conformity, and abuse of powe</w:t>
      </w:r>
      <w:r w:rsidR="004B1593" w:rsidRPr="00803CE5">
        <w:rPr>
          <w:rFonts w:ascii="Times New Roman" w:hAnsi="Times New Roman" w:cs="Times New Roman"/>
          <w:sz w:val="24"/>
          <w:szCs w:val="24"/>
          <w:highlight w:val="green"/>
        </w:rPr>
        <w:t xml:space="preserve">r, do not exclusively pertain to times of war. Pink Floyd’s </w:t>
      </w:r>
      <w:r w:rsidR="00A35529" w:rsidRPr="00803CE5">
        <w:rPr>
          <w:rFonts w:ascii="Times New Roman" w:hAnsi="Times New Roman" w:cs="Times New Roman"/>
          <w:sz w:val="24"/>
          <w:szCs w:val="24"/>
          <w:highlight w:val="green"/>
        </w:rPr>
        <w:t xml:space="preserve">studio album “Animals” explores these </w:t>
      </w:r>
      <w:r w:rsidR="00C8645C" w:rsidRPr="00803CE5">
        <w:rPr>
          <w:rFonts w:ascii="Times New Roman" w:hAnsi="Times New Roman" w:cs="Times New Roman"/>
          <w:sz w:val="24"/>
          <w:szCs w:val="24"/>
          <w:highlight w:val="green"/>
        </w:rPr>
        <w:t xml:space="preserve">concepts </w:t>
      </w:r>
      <w:r w:rsidR="005F07E9" w:rsidRPr="00803CE5">
        <w:rPr>
          <w:rFonts w:ascii="Times New Roman" w:hAnsi="Times New Roman" w:cs="Times New Roman"/>
          <w:sz w:val="24"/>
          <w:szCs w:val="24"/>
          <w:highlight w:val="green"/>
        </w:rPr>
        <w:t xml:space="preserve">in everyday society by </w:t>
      </w:r>
      <w:r w:rsidR="00C8645C" w:rsidRPr="00803CE5">
        <w:rPr>
          <w:rFonts w:ascii="Times New Roman" w:hAnsi="Times New Roman" w:cs="Times New Roman"/>
          <w:sz w:val="24"/>
          <w:szCs w:val="24"/>
          <w:highlight w:val="green"/>
        </w:rPr>
        <w:t>likening different classes of people to animals.</w:t>
      </w:r>
      <w:r w:rsidR="00C8645C" w:rsidRPr="007465CC">
        <w:rPr>
          <w:rFonts w:ascii="Times New Roman" w:hAnsi="Times New Roman" w:cs="Times New Roman"/>
          <w:sz w:val="24"/>
          <w:szCs w:val="24"/>
        </w:rPr>
        <w:t xml:space="preserve"> </w:t>
      </w:r>
      <w:r w:rsidR="00DE3FF3" w:rsidRPr="007465CC">
        <w:rPr>
          <w:rFonts w:ascii="Times New Roman" w:hAnsi="Times New Roman" w:cs="Times New Roman"/>
          <w:sz w:val="24"/>
          <w:szCs w:val="24"/>
        </w:rPr>
        <w:t>Written by David Gilmour and Roger Waters,</w:t>
      </w:r>
      <w:r w:rsidR="00C8645C" w:rsidRPr="007465CC">
        <w:rPr>
          <w:rFonts w:ascii="Times New Roman" w:hAnsi="Times New Roman" w:cs="Times New Roman"/>
          <w:sz w:val="24"/>
          <w:szCs w:val="24"/>
        </w:rPr>
        <w:t xml:space="preserve"> the record is just over forty minutes long</w:t>
      </w:r>
      <w:r w:rsidR="00DE3FF3" w:rsidRPr="007465CC">
        <w:rPr>
          <w:rFonts w:ascii="Times New Roman" w:hAnsi="Times New Roman" w:cs="Times New Roman"/>
          <w:sz w:val="24"/>
          <w:szCs w:val="24"/>
        </w:rPr>
        <w:t xml:space="preserve"> and</w:t>
      </w:r>
      <w:r w:rsidR="00236A5F" w:rsidRPr="007465CC">
        <w:rPr>
          <w:rFonts w:ascii="Times New Roman" w:hAnsi="Times New Roman" w:cs="Times New Roman"/>
          <w:sz w:val="24"/>
          <w:szCs w:val="24"/>
        </w:rPr>
        <w:t xml:space="preserve"> primarily </w:t>
      </w:r>
      <w:r w:rsidR="00C8645C" w:rsidRPr="007465CC">
        <w:rPr>
          <w:rFonts w:ascii="Times New Roman" w:hAnsi="Times New Roman" w:cs="Times New Roman"/>
          <w:sz w:val="24"/>
          <w:szCs w:val="24"/>
        </w:rPr>
        <w:t xml:space="preserve">consists of three extensive tracks entitled </w:t>
      </w:r>
      <w:r w:rsidR="005B6671" w:rsidRPr="007465CC">
        <w:rPr>
          <w:rFonts w:ascii="Times New Roman" w:hAnsi="Times New Roman" w:cs="Times New Roman"/>
          <w:sz w:val="24"/>
          <w:szCs w:val="24"/>
        </w:rPr>
        <w:t>“</w:t>
      </w:r>
      <w:r w:rsidR="005B6671" w:rsidRPr="00662CB7">
        <w:rPr>
          <w:rFonts w:ascii="Times New Roman" w:hAnsi="Times New Roman" w:cs="Times New Roman"/>
          <w:sz w:val="24"/>
          <w:szCs w:val="24"/>
          <w:rPrChange w:id="43" w:author="Thomasen, Sheri" w:date="2019-12-10T11:06:00Z">
            <w:rPr>
              <w:rFonts w:ascii="Times New Roman" w:hAnsi="Times New Roman" w:cs="Times New Roman"/>
              <w:i/>
              <w:sz w:val="24"/>
              <w:szCs w:val="24"/>
            </w:rPr>
          </w:rPrChange>
        </w:rPr>
        <w:t>Dogs</w:t>
      </w:r>
      <w:r w:rsidR="005B6671" w:rsidRPr="007465CC">
        <w:rPr>
          <w:rFonts w:ascii="Times New Roman" w:hAnsi="Times New Roman" w:cs="Times New Roman"/>
          <w:sz w:val="24"/>
          <w:szCs w:val="24"/>
        </w:rPr>
        <w:t>”, “</w:t>
      </w:r>
      <w:r w:rsidR="005B6671" w:rsidRPr="00662CB7">
        <w:rPr>
          <w:rFonts w:ascii="Times New Roman" w:hAnsi="Times New Roman" w:cs="Times New Roman"/>
          <w:sz w:val="24"/>
          <w:szCs w:val="24"/>
          <w:rPrChange w:id="44" w:author="Thomasen, Sheri" w:date="2019-12-10T11:06:00Z">
            <w:rPr>
              <w:rFonts w:ascii="Times New Roman" w:hAnsi="Times New Roman" w:cs="Times New Roman"/>
              <w:i/>
              <w:sz w:val="24"/>
              <w:szCs w:val="24"/>
            </w:rPr>
          </w:rPrChange>
        </w:rPr>
        <w:t>Pigs</w:t>
      </w:r>
      <w:r w:rsidR="00D268ED" w:rsidRPr="00662CB7">
        <w:rPr>
          <w:rFonts w:ascii="Times New Roman" w:hAnsi="Times New Roman" w:cs="Times New Roman"/>
          <w:sz w:val="24"/>
          <w:szCs w:val="24"/>
          <w:rPrChange w:id="45" w:author="Thomasen, Sheri" w:date="2019-12-10T11:06:00Z">
            <w:rPr>
              <w:rFonts w:ascii="Times New Roman" w:hAnsi="Times New Roman" w:cs="Times New Roman"/>
              <w:i/>
              <w:sz w:val="24"/>
              <w:szCs w:val="24"/>
            </w:rPr>
          </w:rPrChange>
        </w:rPr>
        <w:t xml:space="preserve"> (Three Different Ones</w:t>
      </w:r>
      <w:r w:rsidR="00D268ED" w:rsidRPr="007465CC">
        <w:rPr>
          <w:rFonts w:ascii="Times New Roman" w:hAnsi="Times New Roman" w:cs="Times New Roman"/>
          <w:i/>
          <w:sz w:val="24"/>
          <w:szCs w:val="24"/>
        </w:rPr>
        <w:t>)</w:t>
      </w:r>
      <w:r w:rsidR="005B6671" w:rsidRPr="007465CC">
        <w:rPr>
          <w:rFonts w:ascii="Times New Roman" w:hAnsi="Times New Roman" w:cs="Times New Roman"/>
          <w:sz w:val="24"/>
          <w:szCs w:val="24"/>
        </w:rPr>
        <w:t>”, and “</w:t>
      </w:r>
      <w:r w:rsidR="005B6671" w:rsidRPr="00662CB7">
        <w:rPr>
          <w:rFonts w:ascii="Times New Roman" w:hAnsi="Times New Roman" w:cs="Times New Roman"/>
          <w:sz w:val="24"/>
          <w:szCs w:val="24"/>
          <w:rPrChange w:id="46" w:author="Thomasen, Sheri" w:date="2019-12-10T11:06:00Z">
            <w:rPr>
              <w:rFonts w:ascii="Times New Roman" w:hAnsi="Times New Roman" w:cs="Times New Roman"/>
              <w:i/>
              <w:sz w:val="24"/>
              <w:szCs w:val="24"/>
            </w:rPr>
          </w:rPrChange>
        </w:rPr>
        <w:t>Sheep</w:t>
      </w:r>
      <w:r w:rsidR="005B6671" w:rsidRPr="007465CC">
        <w:rPr>
          <w:rFonts w:ascii="Times New Roman" w:hAnsi="Times New Roman" w:cs="Times New Roman"/>
          <w:sz w:val="24"/>
          <w:szCs w:val="24"/>
        </w:rPr>
        <w:t>” respectively.</w:t>
      </w:r>
      <w:r w:rsidR="00DE3FF3" w:rsidRPr="007465CC">
        <w:rPr>
          <w:rFonts w:ascii="Times New Roman" w:hAnsi="Times New Roman" w:cs="Times New Roman"/>
          <w:sz w:val="24"/>
          <w:szCs w:val="24"/>
        </w:rPr>
        <w:t xml:space="preserve"> </w:t>
      </w:r>
      <w:r w:rsidR="001541AC" w:rsidRPr="007465CC">
        <w:rPr>
          <w:rFonts w:ascii="Times New Roman" w:hAnsi="Times New Roman" w:cs="Times New Roman"/>
          <w:sz w:val="24"/>
          <w:szCs w:val="24"/>
        </w:rPr>
        <w:t xml:space="preserve">Throughout the album, the dogs </w:t>
      </w:r>
      <w:r w:rsidR="00236A5F" w:rsidRPr="007465CC">
        <w:rPr>
          <w:rFonts w:ascii="Times New Roman" w:hAnsi="Times New Roman" w:cs="Times New Roman"/>
          <w:sz w:val="24"/>
          <w:szCs w:val="24"/>
        </w:rPr>
        <w:t>represent</w:t>
      </w:r>
      <w:r w:rsidR="00F22825" w:rsidRPr="007465CC">
        <w:rPr>
          <w:rFonts w:ascii="Times New Roman" w:hAnsi="Times New Roman" w:cs="Times New Roman"/>
          <w:sz w:val="24"/>
          <w:szCs w:val="24"/>
        </w:rPr>
        <w:t xml:space="preserve"> the</w:t>
      </w:r>
      <w:r w:rsidR="00FF15C0" w:rsidRPr="007465CC">
        <w:rPr>
          <w:rFonts w:ascii="Times New Roman" w:hAnsi="Times New Roman" w:cs="Times New Roman"/>
          <w:sz w:val="24"/>
          <w:szCs w:val="24"/>
        </w:rPr>
        <w:t xml:space="preserve"> determined,</w:t>
      </w:r>
      <w:r w:rsidR="001C1868" w:rsidRPr="007465CC">
        <w:rPr>
          <w:rFonts w:ascii="Times New Roman" w:hAnsi="Times New Roman" w:cs="Times New Roman"/>
          <w:sz w:val="24"/>
          <w:szCs w:val="24"/>
        </w:rPr>
        <w:t xml:space="preserve"> </w:t>
      </w:r>
      <w:r w:rsidR="00767775" w:rsidRPr="007465CC">
        <w:rPr>
          <w:rFonts w:ascii="Times New Roman" w:hAnsi="Times New Roman" w:cs="Times New Roman"/>
          <w:sz w:val="24"/>
          <w:szCs w:val="24"/>
        </w:rPr>
        <w:t>cutthroat</w:t>
      </w:r>
      <w:r w:rsidR="00FF15C0" w:rsidRPr="007465CC">
        <w:rPr>
          <w:rFonts w:ascii="Times New Roman" w:hAnsi="Times New Roman" w:cs="Times New Roman"/>
          <w:sz w:val="24"/>
          <w:szCs w:val="24"/>
        </w:rPr>
        <w:t xml:space="preserve"> </w:t>
      </w:r>
      <w:r w:rsidR="00767775" w:rsidRPr="007465CC">
        <w:rPr>
          <w:rFonts w:ascii="Times New Roman" w:hAnsi="Times New Roman" w:cs="Times New Roman"/>
          <w:sz w:val="24"/>
          <w:szCs w:val="24"/>
        </w:rPr>
        <w:t>businessmen</w:t>
      </w:r>
      <w:r w:rsidR="001C1868" w:rsidRPr="007465CC">
        <w:rPr>
          <w:rFonts w:ascii="Times New Roman" w:hAnsi="Times New Roman" w:cs="Times New Roman"/>
          <w:sz w:val="24"/>
          <w:szCs w:val="24"/>
        </w:rPr>
        <w:t xml:space="preserve"> and </w:t>
      </w:r>
      <w:r w:rsidR="00FA5838" w:rsidRPr="007465CC">
        <w:rPr>
          <w:rFonts w:ascii="Times New Roman" w:hAnsi="Times New Roman" w:cs="Times New Roman"/>
          <w:sz w:val="24"/>
          <w:szCs w:val="24"/>
        </w:rPr>
        <w:t>professionals</w:t>
      </w:r>
      <w:r w:rsidR="00FF15C0" w:rsidRPr="007465CC">
        <w:rPr>
          <w:rFonts w:ascii="Times New Roman" w:hAnsi="Times New Roman" w:cs="Times New Roman"/>
          <w:sz w:val="24"/>
          <w:szCs w:val="24"/>
        </w:rPr>
        <w:t>, the sheep represent mindless</w:t>
      </w:r>
      <w:r w:rsidR="00F22825" w:rsidRPr="007465CC">
        <w:rPr>
          <w:rFonts w:ascii="Times New Roman" w:hAnsi="Times New Roman" w:cs="Times New Roman"/>
          <w:sz w:val="24"/>
          <w:szCs w:val="24"/>
        </w:rPr>
        <w:t xml:space="preserve"> </w:t>
      </w:r>
      <w:r w:rsidR="00FF15C0" w:rsidRPr="007465CC">
        <w:rPr>
          <w:rFonts w:ascii="Times New Roman" w:hAnsi="Times New Roman" w:cs="Times New Roman"/>
          <w:sz w:val="24"/>
          <w:szCs w:val="24"/>
        </w:rPr>
        <w:t>followers, and the pigs represent individuals who</w:t>
      </w:r>
      <w:r w:rsidR="00540F51" w:rsidRPr="007465CC">
        <w:rPr>
          <w:rFonts w:ascii="Times New Roman" w:hAnsi="Times New Roman" w:cs="Times New Roman"/>
          <w:sz w:val="24"/>
          <w:szCs w:val="24"/>
        </w:rPr>
        <w:t xml:space="preserve"> have plenty of wealth, authority, and power</w:t>
      </w:r>
      <w:r w:rsidR="007D483B" w:rsidRPr="007465CC">
        <w:rPr>
          <w:rFonts w:ascii="Times New Roman" w:hAnsi="Times New Roman" w:cs="Times New Roman"/>
          <w:sz w:val="24"/>
          <w:szCs w:val="24"/>
        </w:rPr>
        <w:t>.</w:t>
      </w:r>
      <w:r w:rsidR="00E54F47" w:rsidRPr="007465CC">
        <w:rPr>
          <w:rFonts w:ascii="Times New Roman" w:hAnsi="Times New Roman" w:cs="Times New Roman"/>
          <w:sz w:val="24"/>
          <w:szCs w:val="24"/>
        </w:rPr>
        <w:t xml:space="preserve"> </w:t>
      </w:r>
      <w:r w:rsidR="007D483B" w:rsidRPr="007465CC">
        <w:rPr>
          <w:rFonts w:ascii="Times New Roman" w:hAnsi="Times New Roman" w:cs="Times New Roman"/>
          <w:sz w:val="24"/>
          <w:szCs w:val="24"/>
        </w:rPr>
        <w:t>In “</w:t>
      </w:r>
      <w:r w:rsidR="007D483B" w:rsidRPr="00662CB7">
        <w:rPr>
          <w:rFonts w:ascii="Times New Roman" w:hAnsi="Times New Roman" w:cs="Times New Roman"/>
          <w:sz w:val="24"/>
          <w:szCs w:val="24"/>
          <w:rPrChange w:id="47" w:author="Thomasen, Sheri" w:date="2019-12-10T11:06:00Z">
            <w:rPr>
              <w:rFonts w:ascii="Times New Roman" w:hAnsi="Times New Roman" w:cs="Times New Roman"/>
              <w:i/>
              <w:sz w:val="24"/>
              <w:szCs w:val="24"/>
            </w:rPr>
          </w:rPrChange>
        </w:rPr>
        <w:t>Dogs</w:t>
      </w:r>
      <w:r w:rsidR="007D483B" w:rsidRPr="007465CC">
        <w:rPr>
          <w:rFonts w:ascii="Times New Roman" w:hAnsi="Times New Roman" w:cs="Times New Roman"/>
          <w:sz w:val="24"/>
          <w:szCs w:val="24"/>
        </w:rPr>
        <w:t>”, Gilmour</w:t>
      </w:r>
      <w:r w:rsidR="00E54F47" w:rsidRPr="007465CC">
        <w:rPr>
          <w:rFonts w:ascii="Times New Roman" w:hAnsi="Times New Roman" w:cs="Times New Roman"/>
          <w:sz w:val="24"/>
          <w:szCs w:val="24"/>
        </w:rPr>
        <w:t xml:space="preserve"> </w:t>
      </w:r>
      <w:r w:rsidR="0054516E" w:rsidRPr="007465CC">
        <w:rPr>
          <w:rFonts w:ascii="Times New Roman" w:hAnsi="Times New Roman" w:cs="Times New Roman"/>
          <w:sz w:val="24"/>
          <w:szCs w:val="24"/>
        </w:rPr>
        <w:t>addresse</w:t>
      </w:r>
      <w:r w:rsidR="007D483B" w:rsidRPr="007465CC">
        <w:rPr>
          <w:rFonts w:ascii="Times New Roman" w:hAnsi="Times New Roman" w:cs="Times New Roman"/>
          <w:sz w:val="24"/>
          <w:szCs w:val="24"/>
        </w:rPr>
        <w:t>s</w:t>
      </w:r>
      <w:r w:rsidR="009D669D" w:rsidRPr="007465CC">
        <w:rPr>
          <w:rFonts w:ascii="Times New Roman" w:hAnsi="Times New Roman" w:cs="Times New Roman"/>
          <w:sz w:val="24"/>
          <w:szCs w:val="24"/>
        </w:rPr>
        <w:t xml:space="preserve"> </w:t>
      </w:r>
      <w:r w:rsidR="00E54F47" w:rsidRPr="007465CC">
        <w:rPr>
          <w:rFonts w:ascii="Times New Roman" w:hAnsi="Times New Roman" w:cs="Times New Roman"/>
          <w:sz w:val="24"/>
          <w:szCs w:val="24"/>
        </w:rPr>
        <w:t xml:space="preserve">the theme of conformity </w:t>
      </w:r>
      <w:r w:rsidR="007D483B" w:rsidRPr="007465CC">
        <w:rPr>
          <w:rFonts w:ascii="Times New Roman" w:hAnsi="Times New Roman" w:cs="Times New Roman"/>
          <w:sz w:val="24"/>
          <w:szCs w:val="24"/>
        </w:rPr>
        <w:t xml:space="preserve">through his lyrics </w:t>
      </w:r>
      <w:r w:rsidR="00E54F47" w:rsidRPr="007465CC">
        <w:rPr>
          <w:rFonts w:ascii="Times New Roman" w:hAnsi="Times New Roman" w:cs="Times New Roman"/>
          <w:sz w:val="24"/>
          <w:szCs w:val="24"/>
        </w:rPr>
        <w:t>as he</w:t>
      </w:r>
      <w:r w:rsidR="0054516E" w:rsidRPr="007465CC">
        <w:rPr>
          <w:rFonts w:ascii="Times New Roman" w:hAnsi="Times New Roman" w:cs="Times New Roman"/>
          <w:sz w:val="24"/>
          <w:szCs w:val="24"/>
        </w:rPr>
        <w:t xml:space="preserve"> directly</w:t>
      </w:r>
      <w:r w:rsidR="00E54F47" w:rsidRPr="007465CC">
        <w:rPr>
          <w:rFonts w:ascii="Times New Roman" w:hAnsi="Times New Roman" w:cs="Times New Roman"/>
          <w:sz w:val="24"/>
          <w:szCs w:val="24"/>
        </w:rPr>
        <w:t xml:space="preserve"> </w:t>
      </w:r>
      <w:r w:rsidR="0054516E" w:rsidRPr="007465CC">
        <w:rPr>
          <w:rFonts w:ascii="Times New Roman" w:hAnsi="Times New Roman" w:cs="Times New Roman"/>
          <w:sz w:val="24"/>
          <w:szCs w:val="24"/>
        </w:rPr>
        <w:t>compares</w:t>
      </w:r>
      <w:r w:rsidR="00E54F47" w:rsidRPr="007465CC">
        <w:rPr>
          <w:rFonts w:ascii="Times New Roman" w:hAnsi="Times New Roman" w:cs="Times New Roman"/>
          <w:sz w:val="24"/>
          <w:szCs w:val="24"/>
        </w:rPr>
        <w:t xml:space="preserve"> working men to dogs</w:t>
      </w:r>
      <w:r w:rsidR="0054516E" w:rsidRPr="007465CC">
        <w:rPr>
          <w:rFonts w:ascii="Times New Roman" w:hAnsi="Times New Roman" w:cs="Times New Roman"/>
          <w:sz w:val="24"/>
          <w:szCs w:val="24"/>
        </w:rPr>
        <w:t xml:space="preserve"> because of their loyalty and </w:t>
      </w:r>
      <w:r w:rsidR="007D483B" w:rsidRPr="007465CC">
        <w:rPr>
          <w:rFonts w:ascii="Times New Roman" w:hAnsi="Times New Roman" w:cs="Times New Roman"/>
          <w:sz w:val="24"/>
          <w:szCs w:val="24"/>
        </w:rPr>
        <w:t>submissiveness</w:t>
      </w:r>
      <w:r w:rsidR="0054516E" w:rsidRPr="007465CC">
        <w:rPr>
          <w:rFonts w:ascii="Times New Roman" w:hAnsi="Times New Roman" w:cs="Times New Roman"/>
          <w:sz w:val="24"/>
          <w:szCs w:val="24"/>
        </w:rPr>
        <w:t xml:space="preserve"> to the pigs who they work for. </w:t>
      </w:r>
      <w:r w:rsidR="009D669D" w:rsidRPr="00097D31">
        <w:rPr>
          <w:rFonts w:ascii="Times New Roman" w:hAnsi="Times New Roman" w:cs="Times New Roman"/>
          <w:sz w:val="24"/>
          <w:szCs w:val="24"/>
          <w:highlight w:val="yellow"/>
        </w:rPr>
        <w:t xml:space="preserve">This is </w:t>
      </w:r>
      <w:r w:rsidR="00081411" w:rsidRPr="00097D31">
        <w:rPr>
          <w:rFonts w:ascii="Times New Roman" w:hAnsi="Times New Roman" w:cs="Times New Roman"/>
          <w:sz w:val="24"/>
          <w:szCs w:val="24"/>
          <w:highlight w:val="yellow"/>
        </w:rPr>
        <w:t>exemplified</w:t>
      </w:r>
      <w:r w:rsidR="009D669D" w:rsidRPr="00097D31">
        <w:rPr>
          <w:rFonts w:ascii="Times New Roman" w:hAnsi="Times New Roman" w:cs="Times New Roman"/>
          <w:sz w:val="24"/>
          <w:szCs w:val="24"/>
          <w:highlight w:val="yellow"/>
        </w:rPr>
        <w:t xml:space="preserve"> towards the end of the track as Gilmour describes</w:t>
      </w:r>
      <w:r w:rsidR="00081411" w:rsidRPr="00097D31">
        <w:rPr>
          <w:rFonts w:ascii="Times New Roman" w:hAnsi="Times New Roman" w:cs="Times New Roman"/>
          <w:sz w:val="24"/>
          <w:szCs w:val="24"/>
          <w:highlight w:val="yellow"/>
        </w:rPr>
        <w:t xml:space="preserve"> the characteristics of an individual dog: </w:t>
      </w:r>
    </w:p>
    <w:p w14:paraId="772E7A8E" w14:textId="3B78D6ED" w:rsidR="00081411" w:rsidRPr="00097D31" w:rsidRDefault="00081411" w:rsidP="007465CC">
      <w:pPr>
        <w:spacing w:line="360" w:lineRule="auto"/>
        <w:ind w:left="720"/>
        <w:rPr>
          <w:rFonts w:ascii="Times New Roman" w:hAnsi="Times New Roman" w:cs="Times New Roman"/>
          <w:sz w:val="24"/>
          <w:szCs w:val="24"/>
          <w:highlight w:val="yellow"/>
        </w:rPr>
      </w:pPr>
      <w:r w:rsidRPr="00097D31">
        <w:rPr>
          <w:rFonts w:ascii="Times New Roman" w:hAnsi="Times New Roman" w:cs="Times New Roman"/>
          <w:sz w:val="24"/>
          <w:szCs w:val="24"/>
          <w:highlight w:val="yellow"/>
        </w:rPr>
        <w:t xml:space="preserve">Who was told what to do by the </w:t>
      </w:r>
      <w:proofErr w:type="gramStart"/>
      <w:r w:rsidRPr="00097D31">
        <w:rPr>
          <w:rFonts w:ascii="Times New Roman" w:hAnsi="Times New Roman" w:cs="Times New Roman"/>
          <w:sz w:val="24"/>
          <w:szCs w:val="24"/>
          <w:highlight w:val="yellow"/>
        </w:rPr>
        <w:t>man</w:t>
      </w:r>
      <w:proofErr w:type="gramEnd"/>
    </w:p>
    <w:p w14:paraId="25DA1DBD" w14:textId="7E86810D" w:rsidR="00081411" w:rsidRPr="00097D31" w:rsidRDefault="00081411" w:rsidP="007465CC">
      <w:pPr>
        <w:spacing w:line="360" w:lineRule="auto"/>
        <w:ind w:left="720"/>
        <w:rPr>
          <w:rFonts w:ascii="Times New Roman" w:hAnsi="Times New Roman" w:cs="Times New Roman"/>
          <w:sz w:val="24"/>
          <w:szCs w:val="24"/>
          <w:highlight w:val="yellow"/>
        </w:rPr>
      </w:pPr>
      <w:r w:rsidRPr="00097D31">
        <w:rPr>
          <w:rFonts w:ascii="Times New Roman" w:hAnsi="Times New Roman" w:cs="Times New Roman"/>
          <w:sz w:val="24"/>
          <w:szCs w:val="24"/>
          <w:highlight w:val="yellow"/>
        </w:rPr>
        <w:lastRenderedPageBreak/>
        <w:t xml:space="preserve">Who was broken by trained </w:t>
      </w:r>
      <w:proofErr w:type="gramStart"/>
      <w:r w:rsidRPr="00097D31">
        <w:rPr>
          <w:rFonts w:ascii="Times New Roman" w:hAnsi="Times New Roman" w:cs="Times New Roman"/>
          <w:sz w:val="24"/>
          <w:szCs w:val="24"/>
          <w:highlight w:val="yellow"/>
        </w:rPr>
        <w:t>personnel</w:t>
      </w:r>
      <w:proofErr w:type="gramEnd"/>
    </w:p>
    <w:p w14:paraId="0911C583" w14:textId="6C6588BB" w:rsidR="00081411" w:rsidRPr="00097D31" w:rsidRDefault="00081411" w:rsidP="007465CC">
      <w:pPr>
        <w:spacing w:line="360" w:lineRule="auto"/>
        <w:ind w:left="720"/>
        <w:rPr>
          <w:rFonts w:ascii="Times New Roman" w:hAnsi="Times New Roman" w:cs="Times New Roman"/>
          <w:sz w:val="24"/>
          <w:szCs w:val="24"/>
          <w:highlight w:val="yellow"/>
        </w:rPr>
      </w:pPr>
      <w:r w:rsidRPr="00097D31">
        <w:rPr>
          <w:rFonts w:ascii="Times New Roman" w:hAnsi="Times New Roman" w:cs="Times New Roman"/>
          <w:sz w:val="24"/>
          <w:szCs w:val="24"/>
          <w:highlight w:val="yellow"/>
        </w:rPr>
        <w:t xml:space="preserve">Who was fitted with collar and </w:t>
      </w:r>
      <w:proofErr w:type="gramStart"/>
      <w:r w:rsidRPr="00097D31">
        <w:rPr>
          <w:rFonts w:ascii="Times New Roman" w:hAnsi="Times New Roman" w:cs="Times New Roman"/>
          <w:sz w:val="24"/>
          <w:szCs w:val="24"/>
          <w:highlight w:val="yellow"/>
        </w:rPr>
        <w:t>chain</w:t>
      </w:r>
      <w:proofErr w:type="gramEnd"/>
    </w:p>
    <w:p w14:paraId="0E3B57D0" w14:textId="402DC6BD" w:rsidR="00081411" w:rsidRPr="007465CC" w:rsidRDefault="00081411" w:rsidP="007465CC">
      <w:pPr>
        <w:spacing w:line="360" w:lineRule="auto"/>
        <w:ind w:left="720"/>
        <w:rPr>
          <w:rFonts w:ascii="Times New Roman" w:hAnsi="Times New Roman" w:cs="Times New Roman"/>
          <w:sz w:val="24"/>
          <w:szCs w:val="24"/>
        </w:rPr>
      </w:pPr>
      <w:r w:rsidRPr="00097D31">
        <w:rPr>
          <w:rFonts w:ascii="Times New Roman" w:hAnsi="Times New Roman" w:cs="Times New Roman"/>
          <w:sz w:val="24"/>
          <w:szCs w:val="24"/>
          <w:highlight w:val="yellow"/>
        </w:rPr>
        <w:t>Who was given a pat on the back (Lines 3</w:t>
      </w:r>
      <w:r w:rsidR="00903653" w:rsidRPr="00097D31">
        <w:rPr>
          <w:rFonts w:ascii="Times New Roman" w:hAnsi="Times New Roman" w:cs="Times New Roman"/>
          <w:sz w:val="24"/>
          <w:szCs w:val="24"/>
          <w:highlight w:val="yellow"/>
        </w:rPr>
        <w:t xml:space="preserve">4 – </w:t>
      </w:r>
      <w:proofErr w:type="gramStart"/>
      <w:r w:rsidR="00903653" w:rsidRPr="00097D31">
        <w:rPr>
          <w:rFonts w:ascii="Times New Roman" w:hAnsi="Times New Roman" w:cs="Times New Roman"/>
          <w:sz w:val="24"/>
          <w:szCs w:val="24"/>
          <w:highlight w:val="yellow"/>
        </w:rPr>
        <w:t>37).</w:t>
      </w:r>
      <w:proofErr w:type="gramEnd"/>
      <w:r w:rsidR="00903653" w:rsidRPr="007465CC">
        <w:rPr>
          <w:rFonts w:ascii="Times New Roman" w:hAnsi="Times New Roman" w:cs="Times New Roman"/>
          <w:sz w:val="24"/>
          <w:szCs w:val="24"/>
        </w:rPr>
        <w:t xml:space="preserve"> </w:t>
      </w:r>
    </w:p>
    <w:p w14:paraId="4F9A076D" w14:textId="77777777" w:rsidR="00C77A84" w:rsidRDefault="003D4A99" w:rsidP="007465CC">
      <w:pPr>
        <w:spacing w:line="360" w:lineRule="auto"/>
        <w:rPr>
          <w:ins w:id="48" w:author="Barrington, Philip" w:date="2019-01-10T09:45:00Z"/>
          <w:rFonts w:ascii="Times New Roman" w:hAnsi="Times New Roman" w:cs="Times New Roman"/>
          <w:sz w:val="24"/>
          <w:szCs w:val="24"/>
        </w:rPr>
      </w:pPr>
      <w:r w:rsidRPr="007465CC">
        <w:rPr>
          <w:rFonts w:ascii="Times New Roman" w:hAnsi="Times New Roman" w:cs="Times New Roman"/>
          <w:sz w:val="24"/>
          <w:szCs w:val="24"/>
        </w:rPr>
        <w:t xml:space="preserve">These lines demonstrate to the listener how the dogs conform </w:t>
      </w:r>
      <w:r w:rsidR="00333D27" w:rsidRPr="007465CC">
        <w:rPr>
          <w:rFonts w:ascii="Times New Roman" w:hAnsi="Times New Roman" w:cs="Times New Roman"/>
          <w:sz w:val="24"/>
          <w:szCs w:val="24"/>
        </w:rPr>
        <w:t>to the pigs’ expectations and orders without reluctance, are rewarded for obeying commands, and have been trained t</w:t>
      </w:r>
      <w:r w:rsidR="00B44070" w:rsidRPr="007465CC">
        <w:rPr>
          <w:rFonts w:ascii="Times New Roman" w:hAnsi="Times New Roman" w:cs="Times New Roman"/>
          <w:sz w:val="24"/>
          <w:szCs w:val="24"/>
        </w:rPr>
        <w:t xml:space="preserve">o fit </w:t>
      </w:r>
      <w:r w:rsidR="00CC095D" w:rsidRPr="007465CC">
        <w:rPr>
          <w:rFonts w:ascii="Times New Roman" w:hAnsi="Times New Roman" w:cs="Times New Roman"/>
          <w:sz w:val="24"/>
          <w:szCs w:val="24"/>
        </w:rPr>
        <w:t>the prevailing system.</w:t>
      </w:r>
      <w:r w:rsidR="00CB3730" w:rsidRPr="007465CC">
        <w:rPr>
          <w:rFonts w:ascii="Times New Roman" w:hAnsi="Times New Roman" w:cs="Times New Roman"/>
          <w:sz w:val="24"/>
          <w:szCs w:val="24"/>
        </w:rPr>
        <w:t xml:space="preserve"> </w:t>
      </w:r>
      <w:r w:rsidR="00FF12AB" w:rsidRPr="007465CC">
        <w:rPr>
          <w:rFonts w:ascii="Times New Roman" w:hAnsi="Times New Roman" w:cs="Times New Roman"/>
          <w:sz w:val="24"/>
          <w:szCs w:val="24"/>
        </w:rPr>
        <w:t xml:space="preserve">They have been stripped of their individuality and </w:t>
      </w:r>
      <w:r w:rsidR="00F92DE1" w:rsidRPr="007465CC">
        <w:rPr>
          <w:rFonts w:ascii="Times New Roman" w:hAnsi="Times New Roman" w:cs="Times New Roman"/>
          <w:sz w:val="24"/>
          <w:szCs w:val="24"/>
        </w:rPr>
        <w:t xml:space="preserve">are </w:t>
      </w:r>
      <w:r w:rsidR="005E6958" w:rsidRPr="007465CC">
        <w:rPr>
          <w:rFonts w:ascii="Times New Roman" w:hAnsi="Times New Roman" w:cs="Times New Roman"/>
          <w:sz w:val="24"/>
          <w:szCs w:val="24"/>
        </w:rPr>
        <w:t>just another wolf in the</w:t>
      </w:r>
      <w:r w:rsidR="00C15CF0" w:rsidRPr="007465CC">
        <w:rPr>
          <w:rFonts w:ascii="Times New Roman" w:hAnsi="Times New Roman" w:cs="Times New Roman"/>
          <w:sz w:val="24"/>
          <w:szCs w:val="24"/>
        </w:rPr>
        <w:t xml:space="preserve"> pack,</w:t>
      </w:r>
      <w:r w:rsidR="00574C79" w:rsidRPr="007465CC">
        <w:rPr>
          <w:rFonts w:ascii="Times New Roman" w:hAnsi="Times New Roman" w:cs="Times New Roman"/>
          <w:sz w:val="24"/>
          <w:szCs w:val="24"/>
        </w:rPr>
        <w:t xml:space="preserve"> savagely scratching and clawing at one another to </w:t>
      </w:r>
      <w:r w:rsidR="005E6958" w:rsidRPr="007465CC">
        <w:rPr>
          <w:rFonts w:ascii="Times New Roman" w:hAnsi="Times New Roman" w:cs="Times New Roman"/>
          <w:sz w:val="24"/>
          <w:szCs w:val="24"/>
        </w:rPr>
        <w:t>get ahead of their canine brethren</w:t>
      </w:r>
      <w:r w:rsidR="00D268ED" w:rsidRPr="007465CC">
        <w:rPr>
          <w:rFonts w:ascii="Times New Roman" w:hAnsi="Times New Roman" w:cs="Times New Roman"/>
          <w:sz w:val="24"/>
          <w:szCs w:val="24"/>
        </w:rPr>
        <w:t xml:space="preserve">. </w:t>
      </w:r>
      <w:r w:rsidR="00546EAE" w:rsidRPr="007465CC">
        <w:rPr>
          <w:rFonts w:ascii="Times New Roman" w:hAnsi="Times New Roman" w:cs="Times New Roman"/>
          <w:sz w:val="24"/>
          <w:szCs w:val="24"/>
        </w:rPr>
        <w:t xml:space="preserve">Because the dogs are </w:t>
      </w:r>
      <w:r w:rsidR="00272015" w:rsidRPr="007465CC">
        <w:rPr>
          <w:rFonts w:ascii="Times New Roman" w:hAnsi="Times New Roman" w:cs="Times New Roman"/>
          <w:sz w:val="24"/>
          <w:szCs w:val="24"/>
        </w:rPr>
        <w:t>perpetually</w:t>
      </w:r>
      <w:r w:rsidR="00546EAE" w:rsidRPr="007465CC">
        <w:rPr>
          <w:rFonts w:ascii="Times New Roman" w:hAnsi="Times New Roman" w:cs="Times New Roman"/>
          <w:sz w:val="24"/>
          <w:szCs w:val="24"/>
        </w:rPr>
        <w:t xml:space="preserve"> in turmoil, co</w:t>
      </w:r>
      <w:r w:rsidR="00272015" w:rsidRPr="007465CC">
        <w:rPr>
          <w:rFonts w:ascii="Times New Roman" w:hAnsi="Times New Roman" w:cs="Times New Roman"/>
          <w:sz w:val="24"/>
          <w:szCs w:val="24"/>
        </w:rPr>
        <w:t>ntin</w:t>
      </w:r>
      <w:r w:rsidR="00014A96" w:rsidRPr="007465CC">
        <w:rPr>
          <w:rFonts w:ascii="Times New Roman" w:hAnsi="Times New Roman" w:cs="Times New Roman"/>
          <w:sz w:val="24"/>
          <w:szCs w:val="24"/>
        </w:rPr>
        <w:t>u</w:t>
      </w:r>
      <w:r w:rsidR="00272015" w:rsidRPr="007465CC">
        <w:rPr>
          <w:rFonts w:ascii="Times New Roman" w:hAnsi="Times New Roman" w:cs="Times New Roman"/>
          <w:sz w:val="24"/>
          <w:szCs w:val="24"/>
        </w:rPr>
        <w:t>ously</w:t>
      </w:r>
      <w:r w:rsidR="00546EAE" w:rsidRPr="007465CC">
        <w:rPr>
          <w:rFonts w:ascii="Times New Roman" w:hAnsi="Times New Roman" w:cs="Times New Roman"/>
          <w:sz w:val="24"/>
          <w:szCs w:val="24"/>
        </w:rPr>
        <w:t xml:space="preserve"> backstabbing one another to gain an advantage</w:t>
      </w:r>
      <w:r w:rsidR="00146A78" w:rsidRPr="007465CC">
        <w:rPr>
          <w:rFonts w:ascii="Times New Roman" w:hAnsi="Times New Roman" w:cs="Times New Roman"/>
          <w:sz w:val="24"/>
          <w:szCs w:val="24"/>
        </w:rPr>
        <w:t xml:space="preserve">, </w:t>
      </w:r>
      <w:r w:rsidR="00C050D2" w:rsidRPr="007465CC">
        <w:rPr>
          <w:rFonts w:ascii="Times New Roman" w:hAnsi="Times New Roman" w:cs="Times New Roman"/>
          <w:sz w:val="24"/>
          <w:szCs w:val="24"/>
        </w:rPr>
        <w:t xml:space="preserve">they live in </w:t>
      </w:r>
      <w:r w:rsidR="00272015" w:rsidRPr="007465CC">
        <w:rPr>
          <w:rFonts w:ascii="Times New Roman" w:hAnsi="Times New Roman" w:cs="Times New Roman"/>
          <w:sz w:val="24"/>
          <w:szCs w:val="24"/>
        </w:rPr>
        <w:t xml:space="preserve">constant </w:t>
      </w:r>
      <w:r w:rsidR="00C050D2" w:rsidRPr="007465CC">
        <w:rPr>
          <w:rFonts w:ascii="Times New Roman" w:hAnsi="Times New Roman" w:cs="Times New Roman"/>
          <w:sz w:val="24"/>
          <w:szCs w:val="24"/>
        </w:rPr>
        <w:t xml:space="preserve">fear that another individual will take their position. </w:t>
      </w:r>
      <w:r w:rsidR="00C8516E" w:rsidRPr="007465CC">
        <w:rPr>
          <w:rFonts w:ascii="Times New Roman" w:hAnsi="Times New Roman" w:cs="Times New Roman"/>
          <w:sz w:val="24"/>
          <w:szCs w:val="24"/>
        </w:rPr>
        <w:t xml:space="preserve">Therefore, </w:t>
      </w:r>
      <w:proofErr w:type="gramStart"/>
      <w:r w:rsidR="00C8516E" w:rsidRPr="007465CC">
        <w:rPr>
          <w:rFonts w:ascii="Times New Roman" w:hAnsi="Times New Roman" w:cs="Times New Roman"/>
          <w:sz w:val="24"/>
          <w:szCs w:val="24"/>
        </w:rPr>
        <w:t>in order to</w:t>
      </w:r>
      <w:proofErr w:type="gramEnd"/>
      <w:r w:rsidR="00C8516E" w:rsidRPr="007465CC">
        <w:rPr>
          <w:rFonts w:ascii="Times New Roman" w:hAnsi="Times New Roman" w:cs="Times New Roman"/>
          <w:sz w:val="24"/>
          <w:szCs w:val="24"/>
        </w:rPr>
        <w:t xml:space="preserve"> please the authoritarian pigs</w:t>
      </w:r>
      <w:r w:rsidR="00541C96" w:rsidRPr="007465CC">
        <w:rPr>
          <w:rFonts w:ascii="Times New Roman" w:hAnsi="Times New Roman" w:cs="Times New Roman"/>
          <w:sz w:val="24"/>
          <w:szCs w:val="24"/>
        </w:rPr>
        <w:t xml:space="preserve"> and retain their posts</w:t>
      </w:r>
      <w:r w:rsidR="00C8516E" w:rsidRPr="007465CC">
        <w:rPr>
          <w:rFonts w:ascii="Times New Roman" w:hAnsi="Times New Roman" w:cs="Times New Roman"/>
          <w:sz w:val="24"/>
          <w:szCs w:val="24"/>
        </w:rPr>
        <w:t>, the dogs must conform and become perf</w:t>
      </w:r>
      <w:r w:rsidR="00541C96" w:rsidRPr="007465CC">
        <w:rPr>
          <w:rFonts w:ascii="Times New Roman" w:hAnsi="Times New Roman" w:cs="Times New Roman"/>
          <w:sz w:val="24"/>
          <w:szCs w:val="24"/>
        </w:rPr>
        <w:t>ect,</w:t>
      </w:r>
      <w:r w:rsidR="00C8516E" w:rsidRPr="007465CC">
        <w:rPr>
          <w:rFonts w:ascii="Times New Roman" w:hAnsi="Times New Roman" w:cs="Times New Roman"/>
          <w:sz w:val="24"/>
          <w:szCs w:val="24"/>
        </w:rPr>
        <w:t xml:space="preserve"> submissive servants.</w:t>
      </w:r>
      <w:r w:rsidR="00806454" w:rsidRPr="007465CC">
        <w:rPr>
          <w:rFonts w:ascii="Times New Roman" w:hAnsi="Times New Roman" w:cs="Times New Roman"/>
          <w:sz w:val="24"/>
          <w:szCs w:val="24"/>
        </w:rPr>
        <w:t xml:space="preserve"> </w:t>
      </w:r>
      <w:r w:rsidR="00C354C4" w:rsidRPr="007465CC">
        <w:rPr>
          <w:rFonts w:ascii="Times New Roman" w:hAnsi="Times New Roman" w:cs="Times New Roman"/>
          <w:sz w:val="24"/>
          <w:szCs w:val="24"/>
        </w:rPr>
        <w:t xml:space="preserve">This servant mentality, coupled with the mounting pressure of fellow competition, leads </w:t>
      </w:r>
      <w:r w:rsidR="00621E75" w:rsidRPr="007465CC">
        <w:rPr>
          <w:rFonts w:ascii="Times New Roman" w:hAnsi="Times New Roman" w:cs="Times New Roman"/>
          <w:sz w:val="24"/>
          <w:szCs w:val="24"/>
        </w:rPr>
        <w:t>them</w:t>
      </w:r>
      <w:r w:rsidR="00C354C4" w:rsidRPr="007465CC">
        <w:rPr>
          <w:rFonts w:ascii="Times New Roman" w:hAnsi="Times New Roman" w:cs="Times New Roman"/>
          <w:sz w:val="24"/>
          <w:szCs w:val="24"/>
        </w:rPr>
        <w:t xml:space="preserve"> to believe that the only way they can remain ahead of their peers is through indisputable loyalty and </w:t>
      </w:r>
      <w:r w:rsidR="007D483B" w:rsidRPr="007465CC">
        <w:rPr>
          <w:rFonts w:ascii="Times New Roman" w:hAnsi="Times New Roman" w:cs="Times New Roman"/>
          <w:sz w:val="24"/>
          <w:szCs w:val="24"/>
        </w:rPr>
        <w:t>obedience</w:t>
      </w:r>
      <w:r w:rsidR="00621E75" w:rsidRPr="007465CC">
        <w:rPr>
          <w:rFonts w:ascii="Times New Roman" w:hAnsi="Times New Roman" w:cs="Times New Roman"/>
          <w:sz w:val="24"/>
          <w:szCs w:val="24"/>
        </w:rPr>
        <w:t xml:space="preserve"> towards the superior pigs who are in control of the dogs’ fate. A dog will spend </w:t>
      </w:r>
      <w:r w:rsidR="001656EE" w:rsidRPr="007465CC">
        <w:rPr>
          <w:rFonts w:ascii="Times New Roman" w:hAnsi="Times New Roman" w:cs="Times New Roman"/>
          <w:sz w:val="24"/>
          <w:szCs w:val="24"/>
        </w:rPr>
        <w:t xml:space="preserve">his </w:t>
      </w:r>
      <w:r w:rsidR="00621E75" w:rsidRPr="007465CC">
        <w:rPr>
          <w:rFonts w:ascii="Times New Roman" w:hAnsi="Times New Roman" w:cs="Times New Roman"/>
          <w:sz w:val="24"/>
          <w:szCs w:val="24"/>
        </w:rPr>
        <w:t>entire</w:t>
      </w:r>
      <w:r w:rsidR="001656EE" w:rsidRPr="007465CC">
        <w:rPr>
          <w:rFonts w:ascii="Times New Roman" w:hAnsi="Times New Roman" w:cs="Times New Roman"/>
          <w:sz w:val="24"/>
          <w:szCs w:val="24"/>
        </w:rPr>
        <w:t xml:space="preserve"> working</w:t>
      </w:r>
      <w:r w:rsidR="00621E75" w:rsidRPr="007465CC">
        <w:rPr>
          <w:rFonts w:ascii="Times New Roman" w:hAnsi="Times New Roman" w:cs="Times New Roman"/>
          <w:sz w:val="24"/>
          <w:szCs w:val="24"/>
        </w:rPr>
        <w:t xml:space="preserve"> life this way, striving for the respect and appreciation of the</w:t>
      </w:r>
      <w:r w:rsidR="00540F51" w:rsidRPr="007465CC">
        <w:rPr>
          <w:rFonts w:ascii="Times New Roman" w:hAnsi="Times New Roman" w:cs="Times New Roman"/>
          <w:sz w:val="24"/>
          <w:szCs w:val="24"/>
        </w:rPr>
        <w:t>ir superiors</w:t>
      </w:r>
      <w:r w:rsidR="00621E75" w:rsidRPr="007465CC">
        <w:rPr>
          <w:rFonts w:ascii="Times New Roman" w:hAnsi="Times New Roman" w:cs="Times New Roman"/>
          <w:sz w:val="24"/>
          <w:szCs w:val="24"/>
        </w:rPr>
        <w:t>. However, when he is old, grey, and unable to work, the pigs simply replace him with another. Once again, just like the German soldiers in WW</w:t>
      </w:r>
      <w:ins w:id="49" w:author="Barrington, Philip" w:date="2019-01-10T09:44:00Z">
        <w:r w:rsidR="00C77A84">
          <w:rPr>
            <w:rFonts w:ascii="Times New Roman" w:hAnsi="Times New Roman" w:cs="Times New Roman"/>
            <w:sz w:val="24"/>
            <w:szCs w:val="24"/>
          </w:rPr>
          <w:t>I</w:t>
        </w:r>
      </w:ins>
      <w:del w:id="50" w:author="Barrington, Philip" w:date="2019-01-10T09:44:00Z">
        <w:r w:rsidR="00621E75" w:rsidRPr="007465CC" w:rsidDel="00C77A84">
          <w:rPr>
            <w:rFonts w:ascii="Times New Roman" w:hAnsi="Times New Roman" w:cs="Times New Roman"/>
            <w:sz w:val="24"/>
            <w:szCs w:val="24"/>
          </w:rPr>
          <w:delText>1</w:delText>
        </w:r>
      </w:del>
      <w:r w:rsidR="00621E75" w:rsidRPr="007465CC">
        <w:rPr>
          <w:rFonts w:ascii="Times New Roman" w:hAnsi="Times New Roman" w:cs="Times New Roman"/>
          <w:sz w:val="24"/>
          <w:szCs w:val="24"/>
        </w:rPr>
        <w:t xml:space="preserve"> and WW</w:t>
      </w:r>
      <w:ins w:id="51" w:author="Barrington, Philip" w:date="2019-01-10T09:44:00Z">
        <w:r w:rsidR="00C77A84">
          <w:rPr>
            <w:rFonts w:ascii="Times New Roman" w:hAnsi="Times New Roman" w:cs="Times New Roman"/>
            <w:sz w:val="24"/>
            <w:szCs w:val="24"/>
          </w:rPr>
          <w:t>II</w:t>
        </w:r>
      </w:ins>
      <w:del w:id="52" w:author="Barrington, Philip" w:date="2019-01-10T09:44:00Z">
        <w:r w:rsidR="00621E75" w:rsidRPr="007465CC" w:rsidDel="00C77A84">
          <w:rPr>
            <w:rFonts w:ascii="Times New Roman" w:hAnsi="Times New Roman" w:cs="Times New Roman"/>
            <w:sz w:val="24"/>
            <w:szCs w:val="24"/>
          </w:rPr>
          <w:delText>2</w:delText>
        </w:r>
      </w:del>
      <w:r w:rsidR="00621E75" w:rsidRPr="007465CC">
        <w:rPr>
          <w:rFonts w:ascii="Times New Roman" w:hAnsi="Times New Roman" w:cs="Times New Roman"/>
          <w:sz w:val="24"/>
          <w:szCs w:val="24"/>
        </w:rPr>
        <w:t xml:space="preserve">, the dogs are disposable in the eyes of the </w:t>
      </w:r>
      <w:r w:rsidR="00326D82" w:rsidRPr="007465CC">
        <w:rPr>
          <w:rFonts w:ascii="Times New Roman" w:hAnsi="Times New Roman" w:cs="Times New Roman"/>
          <w:sz w:val="24"/>
          <w:szCs w:val="24"/>
        </w:rPr>
        <w:t>heartless</w:t>
      </w:r>
      <w:r w:rsidR="00621E75" w:rsidRPr="007465CC">
        <w:rPr>
          <w:rFonts w:ascii="Times New Roman" w:hAnsi="Times New Roman" w:cs="Times New Roman"/>
          <w:sz w:val="24"/>
          <w:szCs w:val="24"/>
        </w:rPr>
        <w:t xml:space="preserve"> </w:t>
      </w:r>
      <w:r w:rsidR="00326D82" w:rsidRPr="007465CC">
        <w:rPr>
          <w:rFonts w:ascii="Times New Roman" w:hAnsi="Times New Roman" w:cs="Times New Roman"/>
          <w:sz w:val="24"/>
          <w:szCs w:val="24"/>
        </w:rPr>
        <w:t xml:space="preserve">pigs </w:t>
      </w:r>
      <w:r w:rsidR="00621E75" w:rsidRPr="007465CC">
        <w:rPr>
          <w:rFonts w:ascii="Times New Roman" w:hAnsi="Times New Roman" w:cs="Times New Roman"/>
          <w:sz w:val="24"/>
          <w:szCs w:val="24"/>
        </w:rPr>
        <w:t>who rule over them</w:t>
      </w:r>
      <w:r w:rsidR="00326D82" w:rsidRPr="007465CC">
        <w:rPr>
          <w:rFonts w:ascii="Times New Roman" w:hAnsi="Times New Roman" w:cs="Times New Roman"/>
          <w:sz w:val="24"/>
          <w:szCs w:val="24"/>
        </w:rPr>
        <w:t>.</w:t>
      </w:r>
    </w:p>
    <w:p w14:paraId="72A55F64" w14:textId="64199F49" w:rsidR="00D44D54" w:rsidRPr="007465CC" w:rsidRDefault="00E8300A">
      <w:pPr>
        <w:spacing w:line="360" w:lineRule="auto"/>
        <w:ind w:firstLine="720"/>
        <w:rPr>
          <w:rFonts w:ascii="Times New Roman" w:hAnsi="Times New Roman" w:cs="Times New Roman"/>
          <w:sz w:val="24"/>
          <w:szCs w:val="24"/>
        </w:rPr>
        <w:pPrChange w:id="53" w:author="Barrington, Philip" w:date="2019-01-10T09:45:00Z">
          <w:pPr>
            <w:spacing w:line="360" w:lineRule="auto"/>
          </w:pPr>
        </w:pPrChange>
      </w:pPr>
      <w:r w:rsidRPr="007465CC">
        <w:rPr>
          <w:rFonts w:ascii="Times New Roman" w:hAnsi="Times New Roman" w:cs="Times New Roman"/>
          <w:sz w:val="24"/>
          <w:szCs w:val="24"/>
        </w:rPr>
        <w:t xml:space="preserve"> </w:t>
      </w:r>
      <w:r w:rsidR="00540F51" w:rsidRPr="007465CC">
        <w:rPr>
          <w:rFonts w:ascii="Times New Roman" w:hAnsi="Times New Roman" w:cs="Times New Roman"/>
          <w:sz w:val="24"/>
          <w:szCs w:val="24"/>
        </w:rPr>
        <w:t>“</w:t>
      </w:r>
      <w:r w:rsidR="00540F51" w:rsidRPr="00662CB7">
        <w:rPr>
          <w:rFonts w:ascii="Times New Roman" w:hAnsi="Times New Roman" w:cs="Times New Roman"/>
          <w:sz w:val="24"/>
          <w:szCs w:val="24"/>
          <w:rPrChange w:id="54" w:author="Thomasen, Sheri" w:date="2019-12-10T11:07:00Z">
            <w:rPr>
              <w:rFonts w:ascii="Times New Roman" w:hAnsi="Times New Roman" w:cs="Times New Roman"/>
              <w:i/>
              <w:sz w:val="24"/>
              <w:szCs w:val="24"/>
            </w:rPr>
          </w:rPrChange>
        </w:rPr>
        <w:t>Pigs (Three Different Ones</w:t>
      </w:r>
      <w:r w:rsidR="00540F51" w:rsidRPr="007465CC">
        <w:rPr>
          <w:rFonts w:ascii="Times New Roman" w:hAnsi="Times New Roman" w:cs="Times New Roman"/>
          <w:i/>
          <w:sz w:val="24"/>
          <w:szCs w:val="24"/>
        </w:rPr>
        <w:t>)</w:t>
      </w:r>
      <w:r w:rsidR="00540F51" w:rsidRPr="007465CC">
        <w:rPr>
          <w:rFonts w:ascii="Times New Roman" w:hAnsi="Times New Roman" w:cs="Times New Roman"/>
          <w:sz w:val="24"/>
          <w:szCs w:val="24"/>
        </w:rPr>
        <w:t>”, written by Roger Waters, describes those</w:t>
      </w:r>
      <w:r w:rsidR="00920CF2" w:rsidRPr="007465CC">
        <w:rPr>
          <w:rFonts w:ascii="Times New Roman" w:hAnsi="Times New Roman" w:cs="Times New Roman"/>
          <w:sz w:val="24"/>
          <w:szCs w:val="24"/>
        </w:rPr>
        <w:t xml:space="preserve"> who occupy the highest positions of society and possess vast amounts of wealth and power, as pigs. Greedy, gluttonous, </w:t>
      </w:r>
      <w:r w:rsidR="003B36D7" w:rsidRPr="007465CC">
        <w:rPr>
          <w:rFonts w:ascii="Times New Roman" w:hAnsi="Times New Roman" w:cs="Times New Roman"/>
          <w:sz w:val="24"/>
          <w:szCs w:val="24"/>
        </w:rPr>
        <w:t>and cold</w:t>
      </w:r>
      <w:r w:rsidR="00920CF2" w:rsidRPr="007465CC">
        <w:rPr>
          <w:rFonts w:ascii="Times New Roman" w:hAnsi="Times New Roman" w:cs="Times New Roman"/>
          <w:sz w:val="24"/>
          <w:szCs w:val="24"/>
        </w:rPr>
        <w:t>, the</w:t>
      </w:r>
      <w:r w:rsidR="008D6568" w:rsidRPr="007465CC">
        <w:rPr>
          <w:rFonts w:ascii="Times New Roman" w:hAnsi="Times New Roman" w:cs="Times New Roman"/>
          <w:sz w:val="24"/>
          <w:szCs w:val="24"/>
        </w:rPr>
        <w:t xml:space="preserve"> pigs only care about their own well-being and disregard those who are economically inferior to them. </w:t>
      </w:r>
      <w:r w:rsidR="003B36D7" w:rsidRPr="00097D31">
        <w:rPr>
          <w:rFonts w:ascii="Times New Roman" w:hAnsi="Times New Roman" w:cs="Times New Roman"/>
          <w:sz w:val="24"/>
          <w:szCs w:val="24"/>
          <w:highlight w:val="yellow"/>
        </w:rPr>
        <w:t xml:space="preserve">As Waters </w:t>
      </w:r>
      <w:r w:rsidR="00B32961" w:rsidRPr="00097D31">
        <w:rPr>
          <w:rFonts w:ascii="Times New Roman" w:hAnsi="Times New Roman" w:cs="Times New Roman"/>
          <w:sz w:val="24"/>
          <w:szCs w:val="24"/>
          <w:highlight w:val="yellow"/>
        </w:rPr>
        <w:t>depicts</w:t>
      </w:r>
      <w:r w:rsidR="003B36D7" w:rsidRPr="00097D31">
        <w:rPr>
          <w:rFonts w:ascii="Times New Roman" w:hAnsi="Times New Roman" w:cs="Times New Roman"/>
          <w:sz w:val="24"/>
          <w:szCs w:val="24"/>
          <w:highlight w:val="yellow"/>
        </w:rPr>
        <w:t xml:space="preserve"> the pigs, their lack of emotion is highlighted as he says</w:t>
      </w:r>
      <w:r w:rsidR="00097D31">
        <w:rPr>
          <w:rFonts w:ascii="Times New Roman" w:hAnsi="Times New Roman" w:cs="Times New Roman"/>
          <w:sz w:val="24"/>
          <w:szCs w:val="24"/>
          <w:highlight w:val="yellow"/>
        </w:rPr>
        <w:t>,</w:t>
      </w:r>
      <w:r w:rsidR="003B36D7" w:rsidRPr="00097D31">
        <w:rPr>
          <w:rFonts w:ascii="Times New Roman" w:hAnsi="Times New Roman" w:cs="Times New Roman"/>
          <w:sz w:val="24"/>
          <w:szCs w:val="24"/>
          <w:highlight w:val="yellow"/>
        </w:rPr>
        <w:t xml:space="preserve"> “You radiate cold shafts of broken glass/You like the feel of steel” (Lines 21 and 23).</w:t>
      </w:r>
      <w:r w:rsidR="003B36D7" w:rsidRPr="007465CC">
        <w:rPr>
          <w:rFonts w:ascii="Times New Roman" w:hAnsi="Times New Roman" w:cs="Times New Roman"/>
          <w:sz w:val="24"/>
          <w:szCs w:val="24"/>
        </w:rPr>
        <w:t xml:space="preserve"> This use of imagery conveys to the listener how harsh and unfeeling the pigs are. </w:t>
      </w:r>
      <w:r w:rsidR="004520A1" w:rsidRPr="007465CC">
        <w:rPr>
          <w:rFonts w:ascii="Times New Roman" w:hAnsi="Times New Roman" w:cs="Times New Roman"/>
          <w:sz w:val="24"/>
          <w:szCs w:val="24"/>
        </w:rPr>
        <w:t xml:space="preserve">They are malevolent individuals who exploit the lower classes </w:t>
      </w:r>
      <w:proofErr w:type="gramStart"/>
      <w:r w:rsidR="004520A1" w:rsidRPr="007465CC">
        <w:rPr>
          <w:rFonts w:ascii="Times New Roman" w:hAnsi="Times New Roman" w:cs="Times New Roman"/>
          <w:sz w:val="24"/>
          <w:szCs w:val="24"/>
        </w:rPr>
        <w:t>in order to</w:t>
      </w:r>
      <w:proofErr w:type="gramEnd"/>
      <w:r w:rsidR="004520A1" w:rsidRPr="007465CC">
        <w:rPr>
          <w:rFonts w:ascii="Times New Roman" w:hAnsi="Times New Roman" w:cs="Times New Roman"/>
          <w:sz w:val="24"/>
          <w:szCs w:val="24"/>
        </w:rPr>
        <w:t xml:space="preserve"> remain on top, and do so while maintaining an insincere, </w:t>
      </w:r>
      <w:r w:rsidR="00A054D4" w:rsidRPr="007465CC">
        <w:rPr>
          <w:rFonts w:ascii="Times New Roman" w:hAnsi="Times New Roman" w:cs="Times New Roman"/>
          <w:sz w:val="24"/>
          <w:szCs w:val="24"/>
        </w:rPr>
        <w:t>sophisticated</w:t>
      </w:r>
      <w:r w:rsidR="004520A1" w:rsidRPr="007465CC">
        <w:rPr>
          <w:rFonts w:ascii="Times New Roman" w:hAnsi="Times New Roman" w:cs="Times New Roman"/>
          <w:sz w:val="24"/>
          <w:szCs w:val="24"/>
        </w:rPr>
        <w:t xml:space="preserve"> appearance on the outside.</w:t>
      </w:r>
      <w:r w:rsidR="00B32961" w:rsidRPr="007465CC">
        <w:rPr>
          <w:rFonts w:ascii="Times New Roman" w:hAnsi="Times New Roman" w:cs="Times New Roman"/>
          <w:sz w:val="24"/>
          <w:szCs w:val="24"/>
        </w:rPr>
        <w:t xml:space="preserve"> Lastly, </w:t>
      </w:r>
      <w:r w:rsidR="006B57F0" w:rsidRPr="007465CC">
        <w:rPr>
          <w:rFonts w:ascii="Times New Roman" w:hAnsi="Times New Roman" w:cs="Times New Roman"/>
          <w:sz w:val="24"/>
          <w:szCs w:val="24"/>
        </w:rPr>
        <w:t>on the track “Sheep”, mindless followers are compared to sheep, who are famous for devotedly following the herd and the shepherd who leads them. In the song, the shepherds</w:t>
      </w:r>
      <w:r w:rsidR="005B4AA5" w:rsidRPr="007465CC">
        <w:rPr>
          <w:rFonts w:ascii="Times New Roman" w:hAnsi="Times New Roman" w:cs="Times New Roman"/>
          <w:sz w:val="24"/>
          <w:szCs w:val="24"/>
        </w:rPr>
        <w:t xml:space="preserve"> (who are also pigs),</w:t>
      </w:r>
      <w:r w:rsidR="006B57F0" w:rsidRPr="007465CC">
        <w:rPr>
          <w:rFonts w:ascii="Times New Roman" w:hAnsi="Times New Roman" w:cs="Times New Roman"/>
          <w:sz w:val="24"/>
          <w:szCs w:val="24"/>
        </w:rPr>
        <w:t xml:space="preserve"> are powerful religious and political figures who control the sheep, keeping them oblivious to their bleak s</w:t>
      </w:r>
      <w:r w:rsidR="00DE0D3C" w:rsidRPr="007465CC">
        <w:rPr>
          <w:rFonts w:ascii="Times New Roman" w:hAnsi="Times New Roman" w:cs="Times New Roman"/>
          <w:sz w:val="24"/>
          <w:szCs w:val="24"/>
        </w:rPr>
        <w:t>ituation</w:t>
      </w:r>
      <w:r w:rsidR="006B57F0" w:rsidRPr="007465CC">
        <w:rPr>
          <w:rFonts w:ascii="Times New Roman" w:hAnsi="Times New Roman" w:cs="Times New Roman"/>
          <w:sz w:val="24"/>
          <w:szCs w:val="24"/>
        </w:rPr>
        <w:t>. Th</w:t>
      </w:r>
      <w:r w:rsidR="00F82BE5" w:rsidRPr="007465CC">
        <w:rPr>
          <w:rFonts w:ascii="Times New Roman" w:hAnsi="Times New Roman" w:cs="Times New Roman"/>
          <w:sz w:val="24"/>
          <w:szCs w:val="24"/>
        </w:rPr>
        <w:t xml:space="preserve">e shepherds </w:t>
      </w:r>
      <w:r w:rsidR="00DE0D3C" w:rsidRPr="007465CC">
        <w:rPr>
          <w:rFonts w:ascii="Times New Roman" w:hAnsi="Times New Roman" w:cs="Times New Roman"/>
          <w:sz w:val="24"/>
          <w:szCs w:val="24"/>
        </w:rPr>
        <w:t xml:space="preserve">prevent the clueless sheep from revolting by manipulating their simple minds and preventing them from thinking critically about the dangers that surround them. The </w:t>
      </w:r>
      <w:r w:rsidR="00DE0D3C" w:rsidRPr="007465CC">
        <w:rPr>
          <w:rFonts w:ascii="Times New Roman" w:hAnsi="Times New Roman" w:cs="Times New Roman"/>
          <w:sz w:val="24"/>
          <w:szCs w:val="24"/>
        </w:rPr>
        <w:lastRenderedPageBreak/>
        <w:t>sheep have been brainwashed into thinking that their masters are leading them in the right direction, but the shepherds are simply using the sheep for their own benefit. This relation between the shepherd-like pigs and the sheep is exemplified by Waters’ lyrics:</w:t>
      </w:r>
    </w:p>
    <w:p w14:paraId="51FF2599" w14:textId="4FE0F53E" w:rsidR="00D44D54" w:rsidRPr="007465CC" w:rsidRDefault="00D44D54" w:rsidP="007465CC">
      <w:pPr>
        <w:spacing w:line="360" w:lineRule="auto"/>
        <w:ind w:left="720"/>
        <w:rPr>
          <w:rFonts w:ascii="Times New Roman" w:hAnsi="Times New Roman" w:cs="Times New Roman"/>
          <w:sz w:val="24"/>
          <w:szCs w:val="24"/>
        </w:rPr>
      </w:pPr>
      <w:r w:rsidRPr="007465CC">
        <w:rPr>
          <w:rFonts w:ascii="Times New Roman" w:hAnsi="Times New Roman" w:cs="Times New Roman"/>
          <w:sz w:val="24"/>
          <w:szCs w:val="24"/>
        </w:rPr>
        <w:t>Through pastures green He leadeth me the silent waters by</w:t>
      </w:r>
    </w:p>
    <w:p w14:paraId="042D1F39" w14:textId="26D72991" w:rsidR="00D44D54" w:rsidRPr="007465CC" w:rsidRDefault="00D44D54" w:rsidP="007465CC">
      <w:pPr>
        <w:spacing w:line="360" w:lineRule="auto"/>
        <w:ind w:left="720"/>
        <w:rPr>
          <w:rFonts w:ascii="Times New Roman" w:hAnsi="Times New Roman" w:cs="Times New Roman"/>
          <w:sz w:val="24"/>
          <w:szCs w:val="24"/>
        </w:rPr>
      </w:pPr>
      <w:r w:rsidRPr="007465CC">
        <w:rPr>
          <w:rFonts w:ascii="Times New Roman" w:hAnsi="Times New Roman" w:cs="Times New Roman"/>
          <w:sz w:val="24"/>
          <w:szCs w:val="24"/>
        </w:rPr>
        <w:t xml:space="preserve">With bright knives he </w:t>
      </w:r>
      <w:proofErr w:type="spellStart"/>
      <w:r w:rsidRPr="007465CC">
        <w:rPr>
          <w:rFonts w:ascii="Times New Roman" w:hAnsi="Times New Roman" w:cs="Times New Roman"/>
          <w:sz w:val="24"/>
          <w:szCs w:val="24"/>
        </w:rPr>
        <w:t>releaseth</w:t>
      </w:r>
      <w:proofErr w:type="spellEnd"/>
      <w:r w:rsidRPr="007465CC">
        <w:rPr>
          <w:rFonts w:ascii="Times New Roman" w:hAnsi="Times New Roman" w:cs="Times New Roman"/>
          <w:sz w:val="24"/>
          <w:szCs w:val="24"/>
        </w:rPr>
        <w:t xml:space="preserve"> my soul</w:t>
      </w:r>
    </w:p>
    <w:p w14:paraId="27626789" w14:textId="01D256FC" w:rsidR="00D44D54" w:rsidRPr="007465CC" w:rsidRDefault="00D44D54" w:rsidP="007465CC">
      <w:pPr>
        <w:spacing w:line="360" w:lineRule="auto"/>
        <w:ind w:left="720"/>
        <w:rPr>
          <w:rFonts w:ascii="Times New Roman" w:hAnsi="Times New Roman" w:cs="Times New Roman"/>
          <w:sz w:val="24"/>
          <w:szCs w:val="24"/>
        </w:rPr>
      </w:pPr>
      <w:r w:rsidRPr="007465CC">
        <w:rPr>
          <w:rFonts w:ascii="Times New Roman" w:hAnsi="Times New Roman" w:cs="Times New Roman"/>
          <w:sz w:val="24"/>
          <w:szCs w:val="24"/>
        </w:rPr>
        <w:t xml:space="preserve">He </w:t>
      </w:r>
      <w:proofErr w:type="spellStart"/>
      <w:r w:rsidRPr="007465CC">
        <w:rPr>
          <w:rFonts w:ascii="Times New Roman" w:hAnsi="Times New Roman" w:cs="Times New Roman"/>
          <w:sz w:val="24"/>
          <w:szCs w:val="24"/>
        </w:rPr>
        <w:t>maketh</w:t>
      </w:r>
      <w:proofErr w:type="spellEnd"/>
      <w:r w:rsidRPr="007465CC">
        <w:rPr>
          <w:rFonts w:ascii="Times New Roman" w:hAnsi="Times New Roman" w:cs="Times New Roman"/>
          <w:sz w:val="24"/>
          <w:szCs w:val="24"/>
        </w:rPr>
        <w:t xml:space="preserve"> me to hang on hooks in high places </w:t>
      </w:r>
    </w:p>
    <w:p w14:paraId="7D5FB5EB" w14:textId="27B10596" w:rsidR="00D44D54" w:rsidRPr="007465CC" w:rsidRDefault="00D44D54" w:rsidP="007465CC">
      <w:pPr>
        <w:spacing w:line="360" w:lineRule="auto"/>
        <w:ind w:left="720"/>
        <w:rPr>
          <w:rFonts w:ascii="Times New Roman" w:hAnsi="Times New Roman" w:cs="Times New Roman"/>
          <w:sz w:val="24"/>
          <w:szCs w:val="24"/>
        </w:rPr>
      </w:pPr>
      <w:r w:rsidRPr="007465CC">
        <w:rPr>
          <w:rFonts w:ascii="Times New Roman" w:hAnsi="Times New Roman" w:cs="Times New Roman"/>
          <w:sz w:val="24"/>
          <w:szCs w:val="24"/>
        </w:rPr>
        <w:t xml:space="preserve">He </w:t>
      </w:r>
      <w:proofErr w:type="spellStart"/>
      <w:r w:rsidRPr="007465CC">
        <w:rPr>
          <w:rFonts w:ascii="Times New Roman" w:hAnsi="Times New Roman" w:cs="Times New Roman"/>
          <w:sz w:val="24"/>
          <w:szCs w:val="24"/>
        </w:rPr>
        <w:t>converteth</w:t>
      </w:r>
      <w:proofErr w:type="spellEnd"/>
      <w:r w:rsidRPr="007465CC">
        <w:rPr>
          <w:rFonts w:ascii="Times New Roman" w:hAnsi="Times New Roman" w:cs="Times New Roman"/>
          <w:sz w:val="24"/>
          <w:szCs w:val="24"/>
        </w:rPr>
        <w:t xml:space="preserve"> me to lamb cutlets </w:t>
      </w:r>
      <w:r w:rsidR="00F336A7" w:rsidRPr="007465CC">
        <w:rPr>
          <w:rFonts w:ascii="Times New Roman" w:hAnsi="Times New Roman" w:cs="Times New Roman"/>
          <w:sz w:val="24"/>
          <w:szCs w:val="24"/>
        </w:rPr>
        <w:t>(Lines 1</w:t>
      </w:r>
      <w:r w:rsidR="00046F00" w:rsidRPr="007465CC">
        <w:rPr>
          <w:rFonts w:ascii="Times New Roman" w:hAnsi="Times New Roman" w:cs="Times New Roman"/>
          <w:sz w:val="24"/>
          <w:szCs w:val="24"/>
        </w:rPr>
        <w:t>6</w:t>
      </w:r>
      <w:r w:rsidR="00F336A7" w:rsidRPr="007465CC">
        <w:rPr>
          <w:rFonts w:ascii="Times New Roman" w:hAnsi="Times New Roman" w:cs="Times New Roman"/>
          <w:sz w:val="24"/>
          <w:szCs w:val="24"/>
        </w:rPr>
        <w:t xml:space="preserve"> – 19). </w:t>
      </w:r>
    </w:p>
    <w:p w14:paraId="577478C8" w14:textId="0016461F" w:rsidR="00A82905" w:rsidRPr="007465CC" w:rsidRDefault="00F336A7" w:rsidP="007465CC">
      <w:pPr>
        <w:spacing w:line="360" w:lineRule="auto"/>
        <w:rPr>
          <w:rFonts w:ascii="Times New Roman" w:hAnsi="Times New Roman" w:cs="Times New Roman"/>
          <w:sz w:val="24"/>
          <w:szCs w:val="24"/>
        </w:rPr>
      </w:pPr>
      <w:r w:rsidRPr="007465CC">
        <w:rPr>
          <w:rFonts w:ascii="Times New Roman" w:hAnsi="Times New Roman" w:cs="Times New Roman"/>
          <w:sz w:val="24"/>
          <w:szCs w:val="24"/>
        </w:rPr>
        <w:t xml:space="preserve">These lines demonstrate the sheep’s naivety and stupidity, as even when they are in mortal danger, they are too unintelligent and blind to see it. Furthermore, </w:t>
      </w:r>
      <w:r w:rsidR="00763147" w:rsidRPr="007465CC">
        <w:rPr>
          <w:rFonts w:ascii="Times New Roman" w:hAnsi="Times New Roman" w:cs="Times New Roman"/>
          <w:sz w:val="24"/>
          <w:szCs w:val="24"/>
        </w:rPr>
        <w:t>they</w:t>
      </w:r>
      <w:r w:rsidRPr="007465CC">
        <w:rPr>
          <w:rFonts w:ascii="Times New Roman" w:hAnsi="Times New Roman" w:cs="Times New Roman"/>
          <w:sz w:val="24"/>
          <w:szCs w:val="24"/>
        </w:rPr>
        <w:t xml:space="preserve"> show that the sheep are disposable in the eyes of the pigs who lead the</w:t>
      </w:r>
      <w:r w:rsidR="00092A30" w:rsidRPr="007465CC">
        <w:rPr>
          <w:rFonts w:ascii="Times New Roman" w:hAnsi="Times New Roman" w:cs="Times New Roman"/>
          <w:sz w:val="24"/>
          <w:szCs w:val="24"/>
        </w:rPr>
        <w:t xml:space="preserve">m, </w:t>
      </w:r>
      <w:r w:rsidR="007754D1" w:rsidRPr="007465CC">
        <w:rPr>
          <w:rFonts w:ascii="Times New Roman" w:hAnsi="Times New Roman" w:cs="Times New Roman"/>
          <w:sz w:val="24"/>
          <w:szCs w:val="24"/>
        </w:rPr>
        <w:t>but</w:t>
      </w:r>
      <w:r w:rsidR="00092A30" w:rsidRPr="007465CC">
        <w:rPr>
          <w:rFonts w:ascii="Times New Roman" w:hAnsi="Times New Roman" w:cs="Times New Roman"/>
          <w:sz w:val="24"/>
          <w:szCs w:val="24"/>
        </w:rPr>
        <w:t xml:space="preserve"> the sheep are unable to realize this until it is too late.</w:t>
      </w:r>
      <w:r w:rsidR="00763147" w:rsidRPr="007465CC">
        <w:rPr>
          <w:rFonts w:ascii="Times New Roman" w:hAnsi="Times New Roman" w:cs="Times New Roman"/>
          <w:sz w:val="24"/>
          <w:szCs w:val="24"/>
        </w:rPr>
        <w:t xml:space="preserve"> </w:t>
      </w:r>
      <w:r w:rsidR="00A82905" w:rsidRPr="007465CC">
        <w:rPr>
          <w:rFonts w:ascii="Times New Roman" w:hAnsi="Times New Roman" w:cs="Times New Roman"/>
          <w:sz w:val="24"/>
          <w:szCs w:val="24"/>
        </w:rPr>
        <w:t xml:space="preserve">Overall, the album demonstrates that when individuals simply conform or follow without thinking, they are easily manipulated and controlled by those who possess power and wealth. </w:t>
      </w:r>
    </w:p>
    <w:p w14:paraId="3B234202" w14:textId="578D86F8" w:rsidR="00E43255" w:rsidRPr="007465CC" w:rsidDel="00662CB7" w:rsidRDefault="00E43255" w:rsidP="007465CC">
      <w:pPr>
        <w:spacing w:line="360" w:lineRule="auto"/>
        <w:rPr>
          <w:del w:id="55" w:author="Thomasen, Sheri" w:date="2019-12-10T11:07:00Z"/>
          <w:rFonts w:ascii="Times New Roman" w:hAnsi="Times New Roman" w:cs="Times New Roman"/>
          <w:sz w:val="24"/>
          <w:szCs w:val="24"/>
        </w:rPr>
      </w:pPr>
      <w:r w:rsidRPr="007465CC">
        <w:rPr>
          <w:rFonts w:ascii="Times New Roman" w:hAnsi="Times New Roman" w:cs="Times New Roman"/>
          <w:sz w:val="24"/>
          <w:szCs w:val="24"/>
        </w:rPr>
        <w:tab/>
      </w:r>
    </w:p>
    <w:p w14:paraId="2C97FA90" w14:textId="769082E8" w:rsidR="00A06C13" w:rsidRPr="007465CC" w:rsidRDefault="00E43255" w:rsidP="007465CC">
      <w:pPr>
        <w:spacing w:line="360" w:lineRule="auto"/>
        <w:rPr>
          <w:rFonts w:ascii="Times New Roman" w:hAnsi="Times New Roman" w:cs="Times New Roman"/>
          <w:sz w:val="24"/>
          <w:szCs w:val="24"/>
          <w:lang w:eastAsia="en-CA"/>
        </w:rPr>
      </w:pPr>
      <w:r w:rsidRPr="007465CC">
        <w:rPr>
          <w:rFonts w:ascii="Times New Roman" w:hAnsi="Times New Roman" w:cs="Times New Roman"/>
          <w:sz w:val="24"/>
          <w:szCs w:val="24"/>
        </w:rPr>
        <w:tab/>
      </w:r>
      <w:r w:rsidRPr="00097D31">
        <w:rPr>
          <w:rFonts w:ascii="Times New Roman" w:hAnsi="Times New Roman" w:cs="Times New Roman"/>
          <w:sz w:val="24"/>
          <w:szCs w:val="24"/>
          <w:highlight w:val="green"/>
        </w:rPr>
        <w:t xml:space="preserve">Finally, </w:t>
      </w:r>
      <w:r w:rsidR="00B55270" w:rsidRPr="00097D31">
        <w:rPr>
          <w:rFonts w:ascii="Times New Roman" w:hAnsi="Times New Roman" w:cs="Times New Roman"/>
          <w:sz w:val="24"/>
          <w:szCs w:val="24"/>
          <w:highlight w:val="green"/>
        </w:rPr>
        <w:t>a</w:t>
      </w:r>
      <w:r w:rsidR="007754D1" w:rsidRPr="00097D31">
        <w:rPr>
          <w:rFonts w:ascii="Times New Roman" w:hAnsi="Times New Roman" w:cs="Times New Roman"/>
          <w:sz w:val="24"/>
          <w:szCs w:val="24"/>
          <w:highlight w:val="green"/>
        </w:rPr>
        <w:t xml:space="preserve">lthough a </w:t>
      </w:r>
      <w:r w:rsidR="00B55270" w:rsidRPr="00097D31">
        <w:rPr>
          <w:rFonts w:ascii="Times New Roman" w:hAnsi="Times New Roman" w:cs="Times New Roman"/>
          <w:sz w:val="24"/>
          <w:szCs w:val="24"/>
          <w:highlight w:val="green"/>
        </w:rPr>
        <w:t>lack of critical thought</w:t>
      </w:r>
      <w:r w:rsidR="007754D1" w:rsidRPr="00097D31">
        <w:rPr>
          <w:rFonts w:ascii="Times New Roman" w:hAnsi="Times New Roman" w:cs="Times New Roman"/>
          <w:sz w:val="24"/>
          <w:szCs w:val="24"/>
          <w:highlight w:val="green"/>
        </w:rPr>
        <w:t xml:space="preserve"> will certainly affect the individuals themselves, it also greatly impacts our society, as well as our democratic system.</w:t>
      </w:r>
      <w:r w:rsidR="007754D1" w:rsidRPr="007465CC">
        <w:rPr>
          <w:rFonts w:ascii="Times New Roman" w:hAnsi="Times New Roman" w:cs="Times New Roman"/>
          <w:sz w:val="24"/>
          <w:szCs w:val="24"/>
        </w:rPr>
        <w:t xml:space="preserve"> </w:t>
      </w:r>
      <w:r w:rsidR="00AF58E2" w:rsidRPr="007465CC">
        <w:rPr>
          <w:rFonts w:ascii="Times New Roman" w:hAnsi="Times New Roman" w:cs="Times New Roman"/>
          <w:sz w:val="24"/>
          <w:szCs w:val="24"/>
        </w:rPr>
        <w:t xml:space="preserve">Anya </w:t>
      </w:r>
      <w:proofErr w:type="spellStart"/>
      <w:r w:rsidR="00AF58E2" w:rsidRPr="007465CC">
        <w:rPr>
          <w:rFonts w:ascii="Times New Roman" w:hAnsi="Times New Roman" w:cs="Times New Roman"/>
          <w:sz w:val="24"/>
          <w:szCs w:val="24"/>
        </w:rPr>
        <w:t>Schiffrin</w:t>
      </w:r>
      <w:proofErr w:type="spellEnd"/>
      <w:r w:rsidR="00AF58E2" w:rsidRPr="007465CC">
        <w:rPr>
          <w:rFonts w:ascii="Times New Roman" w:hAnsi="Times New Roman" w:cs="Times New Roman"/>
          <w:sz w:val="24"/>
          <w:szCs w:val="24"/>
        </w:rPr>
        <w:t xml:space="preserve">, a professor at </w:t>
      </w:r>
      <w:r w:rsidR="00EE1D0A" w:rsidRPr="007465CC">
        <w:rPr>
          <w:rFonts w:ascii="Times New Roman" w:hAnsi="Times New Roman" w:cs="Times New Roman"/>
          <w:sz w:val="24"/>
          <w:szCs w:val="24"/>
        </w:rPr>
        <w:t xml:space="preserve">Columbia University’s School of International and Public Affairs, </w:t>
      </w:r>
      <w:r w:rsidR="00D20484" w:rsidRPr="007465CC">
        <w:rPr>
          <w:rFonts w:ascii="Times New Roman" w:hAnsi="Times New Roman" w:cs="Times New Roman"/>
          <w:sz w:val="24"/>
          <w:szCs w:val="24"/>
        </w:rPr>
        <w:t>discusses</w:t>
      </w:r>
      <w:r w:rsidR="00EE1D0A" w:rsidRPr="007465CC">
        <w:rPr>
          <w:rFonts w:ascii="Times New Roman" w:hAnsi="Times New Roman" w:cs="Times New Roman"/>
          <w:sz w:val="24"/>
          <w:szCs w:val="24"/>
        </w:rPr>
        <w:t xml:space="preserve"> the</w:t>
      </w:r>
      <w:r w:rsidR="00D20484" w:rsidRPr="007465CC">
        <w:rPr>
          <w:rFonts w:ascii="Times New Roman" w:hAnsi="Times New Roman" w:cs="Times New Roman"/>
          <w:sz w:val="24"/>
          <w:szCs w:val="24"/>
        </w:rPr>
        <w:t xml:space="preserve"> harmful impacts on democracy that could arise through the spreading of potentially false information online in her article; “</w:t>
      </w:r>
      <w:r w:rsidR="00D20484" w:rsidRPr="007465CC">
        <w:rPr>
          <w:rFonts w:ascii="Times New Roman" w:hAnsi="Times New Roman" w:cs="Times New Roman"/>
          <w:i/>
          <w:sz w:val="24"/>
          <w:szCs w:val="24"/>
        </w:rPr>
        <w:t>DISINFORMATION AND DEMOCRACY: THE INTERNET TRANSFORMED PROTEST BUT DID NOT IMPROVE DEMOCRACY</w:t>
      </w:r>
      <w:r w:rsidR="00C82C6B" w:rsidRPr="007465CC">
        <w:rPr>
          <w:rFonts w:ascii="Times New Roman" w:hAnsi="Times New Roman" w:cs="Times New Roman"/>
          <w:i/>
          <w:sz w:val="24"/>
          <w:szCs w:val="24"/>
        </w:rPr>
        <w:t xml:space="preserve">”. </w:t>
      </w:r>
      <w:r w:rsidR="00C82C6B" w:rsidRPr="007465CC">
        <w:rPr>
          <w:rFonts w:ascii="Times New Roman" w:hAnsi="Times New Roman" w:cs="Times New Roman"/>
          <w:sz w:val="24"/>
          <w:szCs w:val="24"/>
        </w:rPr>
        <w:t xml:space="preserve">The internet has completely transformed protest </w:t>
      </w:r>
      <w:r w:rsidR="00C82C6B" w:rsidRPr="007465CC">
        <w:rPr>
          <w:rFonts w:ascii="Times New Roman" w:hAnsi="Times New Roman" w:cs="Times New Roman"/>
          <w:sz w:val="24"/>
          <w:szCs w:val="24"/>
          <w:lang w:eastAsia="en-CA"/>
        </w:rPr>
        <w:t xml:space="preserve">by making it easier for groups of individuals with similar beliefs to unite within online communities and make their voice heard. Even the implementation </w:t>
      </w:r>
      <w:r w:rsidR="00A650C2" w:rsidRPr="007465CC">
        <w:rPr>
          <w:rFonts w:ascii="Times New Roman" w:hAnsi="Times New Roman" w:cs="Times New Roman"/>
          <w:sz w:val="24"/>
          <w:szCs w:val="24"/>
          <w:lang w:eastAsia="en-CA"/>
        </w:rPr>
        <w:t xml:space="preserve">of simple systems such as comment sections and like to dislike ratios allow the public to express their thoughts and opinions clearly. However, the ability to rapidly </w:t>
      </w:r>
      <w:r w:rsidR="006E4F3D" w:rsidRPr="007465CC">
        <w:rPr>
          <w:rFonts w:ascii="Times New Roman" w:hAnsi="Times New Roman" w:cs="Times New Roman"/>
          <w:sz w:val="24"/>
          <w:szCs w:val="24"/>
          <w:lang w:eastAsia="en-CA"/>
        </w:rPr>
        <w:t xml:space="preserve">communicate ideas and information to a wide audience is not without its drawbacks. </w:t>
      </w:r>
      <w:r w:rsidR="00122CC3" w:rsidRPr="007465CC">
        <w:rPr>
          <w:rFonts w:ascii="Times New Roman" w:hAnsi="Times New Roman" w:cs="Times New Roman"/>
          <w:sz w:val="24"/>
          <w:szCs w:val="24"/>
          <w:lang w:eastAsia="en-CA"/>
        </w:rPr>
        <w:t xml:space="preserve">Since the internet is an accessible platform for anybody to share information, it has become completely oversaturated with content, and overloads the </w:t>
      </w:r>
      <w:proofErr w:type="gramStart"/>
      <w:r w:rsidR="00122CC3" w:rsidRPr="007465CC">
        <w:rPr>
          <w:rFonts w:ascii="Times New Roman" w:hAnsi="Times New Roman" w:cs="Times New Roman"/>
          <w:sz w:val="24"/>
          <w:szCs w:val="24"/>
          <w:lang w:eastAsia="en-CA"/>
        </w:rPr>
        <w:t>it’s</w:t>
      </w:r>
      <w:proofErr w:type="gramEnd"/>
      <w:r w:rsidR="00122CC3" w:rsidRPr="007465CC">
        <w:rPr>
          <w:rFonts w:ascii="Times New Roman" w:hAnsi="Times New Roman" w:cs="Times New Roman"/>
          <w:sz w:val="24"/>
          <w:szCs w:val="24"/>
          <w:lang w:eastAsia="en-CA"/>
        </w:rPr>
        <w:t xml:space="preserve"> users with information. This is problematic as there is so much content at one’s disposal, that they can choose to view whatever content or news aligns with their own moral ideologies and political agendas, regardless of accuracy, truth, or scientific evidence. </w:t>
      </w:r>
      <w:r w:rsidR="00906FF5" w:rsidRPr="007465CC">
        <w:rPr>
          <w:rFonts w:ascii="Times New Roman" w:hAnsi="Times New Roman" w:cs="Times New Roman"/>
          <w:sz w:val="24"/>
          <w:szCs w:val="24"/>
          <w:lang w:eastAsia="en-CA"/>
        </w:rPr>
        <w:t xml:space="preserve">As </w:t>
      </w:r>
      <w:proofErr w:type="spellStart"/>
      <w:r w:rsidR="00906FF5" w:rsidRPr="007465CC">
        <w:rPr>
          <w:rFonts w:ascii="Times New Roman" w:hAnsi="Times New Roman" w:cs="Times New Roman"/>
          <w:sz w:val="24"/>
          <w:szCs w:val="24"/>
          <w:lang w:eastAsia="en-CA"/>
        </w:rPr>
        <w:t>Schiffrin</w:t>
      </w:r>
      <w:proofErr w:type="spellEnd"/>
      <w:r w:rsidR="00906FF5" w:rsidRPr="007465CC">
        <w:rPr>
          <w:rFonts w:ascii="Times New Roman" w:hAnsi="Times New Roman" w:cs="Times New Roman"/>
          <w:sz w:val="24"/>
          <w:szCs w:val="24"/>
          <w:lang w:eastAsia="en-CA"/>
        </w:rPr>
        <w:t xml:space="preserve"> states</w:t>
      </w:r>
      <w:r w:rsidR="00376FD0">
        <w:rPr>
          <w:rFonts w:ascii="Times New Roman" w:hAnsi="Times New Roman" w:cs="Times New Roman"/>
          <w:sz w:val="24"/>
          <w:szCs w:val="24"/>
          <w:lang w:eastAsia="en-CA"/>
        </w:rPr>
        <w:t>,</w:t>
      </w:r>
      <w:del w:id="56" w:author="Barrington, Philip" w:date="2019-01-10T09:47:00Z">
        <w:r w:rsidR="00906FF5" w:rsidRPr="007465CC" w:rsidDel="009816E5">
          <w:rPr>
            <w:rFonts w:ascii="Times New Roman" w:hAnsi="Times New Roman" w:cs="Times New Roman"/>
            <w:sz w:val="24"/>
            <w:szCs w:val="24"/>
            <w:lang w:eastAsia="en-CA"/>
          </w:rPr>
          <w:delText>;</w:delText>
        </w:r>
      </w:del>
      <w:r w:rsidR="00906FF5" w:rsidRPr="007465CC">
        <w:rPr>
          <w:rFonts w:ascii="Times New Roman" w:hAnsi="Times New Roman" w:cs="Times New Roman"/>
          <w:sz w:val="24"/>
          <w:szCs w:val="24"/>
          <w:lang w:eastAsia="en-CA"/>
        </w:rPr>
        <w:t xml:space="preserve"> “Citizens are increasingly turning to the Internet, a forum for distributing </w:t>
      </w:r>
      <w:r w:rsidR="00906FF5" w:rsidRPr="007465CC">
        <w:rPr>
          <w:rFonts w:ascii="Times New Roman" w:hAnsi="Times New Roman" w:cs="Times New Roman"/>
          <w:sz w:val="24"/>
          <w:szCs w:val="24"/>
          <w:lang w:eastAsia="en-CA"/>
        </w:rPr>
        <w:lastRenderedPageBreak/>
        <w:t>information that does not adhere to typical standards of truth, scientific inquiry, and evidence-based news and information. At the same time, the institutions that have typically distributed information to citizens are being usurped</w:t>
      </w:r>
      <w:r w:rsidR="00DF66BB" w:rsidRPr="007465CC">
        <w:rPr>
          <w:rFonts w:ascii="Times New Roman" w:hAnsi="Times New Roman" w:cs="Times New Roman"/>
          <w:sz w:val="24"/>
          <w:szCs w:val="24"/>
          <w:lang w:eastAsia="en-CA"/>
        </w:rPr>
        <w:t xml:space="preserve">” </w:t>
      </w:r>
      <w:r w:rsidR="00906FF5" w:rsidRPr="007465CC">
        <w:rPr>
          <w:rFonts w:ascii="Times New Roman" w:hAnsi="Times New Roman" w:cs="Times New Roman"/>
          <w:sz w:val="24"/>
          <w:szCs w:val="24"/>
          <w:lang w:eastAsia="en-CA"/>
        </w:rPr>
        <w:t xml:space="preserve">(6). </w:t>
      </w:r>
      <w:r w:rsidR="00DF66BB" w:rsidRPr="000D0887">
        <w:rPr>
          <w:rFonts w:ascii="Times New Roman" w:hAnsi="Times New Roman" w:cs="Times New Roman"/>
          <w:sz w:val="24"/>
          <w:szCs w:val="24"/>
          <w:highlight w:val="yellow"/>
          <w:lang w:eastAsia="en-CA"/>
        </w:rPr>
        <w:t>This quote articulates well</w:t>
      </w:r>
      <w:r w:rsidR="00DF66BB" w:rsidRPr="007465CC">
        <w:rPr>
          <w:rFonts w:ascii="Times New Roman" w:hAnsi="Times New Roman" w:cs="Times New Roman"/>
          <w:sz w:val="24"/>
          <w:szCs w:val="24"/>
          <w:lang w:eastAsia="en-CA"/>
        </w:rPr>
        <w:t xml:space="preserve"> the idea of traditionally reliable sources of information </w:t>
      </w:r>
      <w:r w:rsidR="00A20E0E" w:rsidRPr="007465CC">
        <w:rPr>
          <w:rFonts w:ascii="Times New Roman" w:hAnsi="Times New Roman" w:cs="Times New Roman"/>
          <w:sz w:val="24"/>
          <w:szCs w:val="24"/>
          <w:lang w:eastAsia="en-CA"/>
        </w:rPr>
        <w:t xml:space="preserve">such as news organizations </w:t>
      </w:r>
      <w:r w:rsidR="00DF66BB" w:rsidRPr="007465CC">
        <w:rPr>
          <w:rFonts w:ascii="Times New Roman" w:hAnsi="Times New Roman" w:cs="Times New Roman"/>
          <w:sz w:val="24"/>
          <w:szCs w:val="24"/>
          <w:lang w:eastAsia="en-CA"/>
        </w:rPr>
        <w:t>being potentially overpowered by easily accessible online alternatives, despite not being necessarily accurate. Perhaps more worrying</w:t>
      </w:r>
      <w:r w:rsidR="00A20E0E" w:rsidRPr="007465CC">
        <w:rPr>
          <w:rFonts w:ascii="Times New Roman" w:hAnsi="Times New Roman" w:cs="Times New Roman"/>
          <w:sz w:val="24"/>
          <w:szCs w:val="24"/>
          <w:lang w:eastAsia="en-CA"/>
        </w:rPr>
        <w:t xml:space="preserve"> however,</w:t>
      </w:r>
      <w:r w:rsidR="00DF66BB" w:rsidRPr="007465CC">
        <w:rPr>
          <w:rFonts w:ascii="Times New Roman" w:hAnsi="Times New Roman" w:cs="Times New Roman"/>
          <w:sz w:val="24"/>
          <w:szCs w:val="24"/>
          <w:lang w:eastAsia="en-CA"/>
        </w:rPr>
        <w:t xml:space="preserve"> is the possible weaponization and propagation of misinformation and disinformation, </w:t>
      </w:r>
      <w:r w:rsidR="00A20E0E" w:rsidRPr="007465CC">
        <w:rPr>
          <w:rFonts w:ascii="Times New Roman" w:hAnsi="Times New Roman" w:cs="Times New Roman"/>
          <w:sz w:val="24"/>
          <w:szCs w:val="24"/>
          <w:lang w:eastAsia="en-CA"/>
        </w:rPr>
        <w:t>to</w:t>
      </w:r>
      <w:r w:rsidR="00DF66BB" w:rsidRPr="007465CC">
        <w:rPr>
          <w:rFonts w:ascii="Times New Roman" w:hAnsi="Times New Roman" w:cs="Times New Roman"/>
          <w:sz w:val="24"/>
          <w:szCs w:val="24"/>
          <w:lang w:eastAsia="en-CA"/>
        </w:rPr>
        <w:t xml:space="preserve"> manipulate </w:t>
      </w:r>
      <w:r w:rsidR="00A20E0E" w:rsidRPr="007465CC">
        <w:rPr>
          <w:rFonts w:ascii="Times New Roman" w:hAnsi="Times New Roman" w:cs="Times New Roman"/>
          <w:sz w:val="24"/>
          <w:szCs w:val="24"/>
          <w:lang w:eastAsia="en-CA"/>
        </w:rPr>
        <w:t xml:space="preserve">one’s thoughts and beliefs. </w:t>
      </w:r>
      <w:r w:rsidR="006F3545" w:rsidRPr="007465CC">
        <w:rPr>
          <w:rFonts w:ascii="Times New Roman" w:hAnsi="Times New Roman" w:cs="Times New Roman"/>
          <w:sz w:val="24"/>
          <w:szCs w:val="24"/>
          <w:lang w:eastAsia="en-CA"/>
        </w:rPr>
        <w:t>Distinguishing between true and false information online has become much more difficult for the average citizen, and “If misinformation and fake news campaigns truly do frustrate citizens' attempts to educate themselves--or, even worse, actively manipulate citizens into believing false information--then the very foundations of democracy are at risk” (</w:t>
      </w:r>
      <w:proofErr w:type="spellStart"/>
      <w:r w:rsidR="006F3545" w:rsidRPr="007465CC">
        <w:rPr>
          <w:rFonts w:ascii="Times New Roman" w:hAnsi="Times New Roman" w:cs="Times New Roman"/>
          <w:sz w:val="24"/>
          <w:szCs w:val="24"/>
          <w:lang w:eastAsia="en-CA"/>
        </w:rPr>
        <w:t>Schiffrin</w:t>
      </w:r>
      <w:proofErr w:type="spellEnd"/>
      <w:r w:rsidR="006F3545" w:rsidRPr="007465CC">
        <w:rPr>
          <w:rFonts w:ascii="Times New Roman" w:hAnsi="Times New Roman" w:cs="Times New Roman"/>
          <w:sz w:val="24"/>
          <w:szCs w:val="24"/>
          <w:lang w:eastAsia="en-CA"/>
        </w:rPr>
        <w:t xml:space="preserve"> 6). A successful democracy’s very foundation depends on an educated populace, as voters must be well informed so they can actively participate. </w:t>
      </w:r>
      <w:r w:rsidR="00C77F21" w:rsidRPr="007465CC">
        <w:rPr>
          <w:rFonts w:ascii="Times New Roman" w:hAnsi="Times New Roman" w:cs="Times New Roman"/>
          <w:sz w:val="24"/>
          <w:szCs w:val="24"/>
          <w:lang w:eastAsia="en-CA"/>
        </w:rPr>
        <w:t xml:space="preserve">Therefore, if voters’ decisions are being manipulated by online propaganda and biased disinformation that is being presented to them by demagogues and fake news campaigns, it will only have a negative impact on the democratic society. One must be able to think critically about what they are being told, and not simply obey and follow the false information mindlessly, otherwise they may be manipulated and controlled. Furthermore, it is important for one to be educated, and to be able to think independently without relying on others for perpetual guidance. Democracy is at stake. </w:t>
      </w:r>
    </w:p>
    <w:p w14:paraId="54A70B8F" w14:textId="6B7FB6BA" w:rsidR="00000E08" w:rsidRPr="007465CC" w:rsidDel="00662CB7" w:rsidRDefault="00000E08" w:rsidP="007465CC">
      <w:pPr>
        <w:spacing w:line="360" w:lineRule="auto"/>
        <w:rPr>
          <w:del w:id="57" w:author="Thomasen, Sheri" w:date="2019-12-10T11:08:00Z"/>
          <w:rFonts w:ascii="Times New Roman" w:hAnsi="Times New Roman" w:cs="Times New Roman"/>
          <w:sz w:val="24"/>
          <w:szCs w:val="24"/>
          <w:lang w:eastAsia="en-CA"/>
        </w:rPr>
      </w:pPr>
    </w:p>
    <w:p w14:paraId="0AF9D5DF" w14:textId="492554C7" w:rsidR="00000E08" w:rsidRPr="007465CC" w:rsidRDefault="00000E08" w:rsidP="007465CC">
      <w:pPr>
        <w:spacing w:line="360" w:lineRule="auto"/>
        <w:ind w:firstLine="720"/>
        <w:rPr>
          <w:rFonts w:ascii="Times New Roman" w:hAnsi="Times New Roman" w:cs="Times New Roman"/>
          <w:sz w:val="24"/>
          <w:szCs w:val="24"/>
          <w:lang w:eastAsia="en-CA"/>
        </w:rPr>
      </w:pPr>
      <w:r w:rsidRPr="000F41FC">
        <w:rPr>
          <w:rFonts w:ascii="Times New Roman" w:hAnsi="Times New Roman" w:cs="Times New Roman"/>
          <w:sz w:val="24"/>
          <w:szCs w:val="24"/>
          <w:lang w:eastAsia="en-CA"/>
        </w:rPr>
        <w:t>In conclusion</w:t>
      </w:r>
      <w:r w:rsidR="00907389" w:rsidRPr="000F41FC">
        <w:rPr>
          <w:rFonts w:ascii="Times New Roman" w:hAnsi="Times New Roman" w:cs="Times New Roman"/>
          <w:sz w:val="24"/>
          <w:szCs w:val="24"/>
          <w:lang w:eastAsia="en-CA"/>
        </w:rPr>
        <w:t xml:space="preserve">, </w:t>
      </w:r>
      <w:r w:rsidR="00151DA0" w:rsidRPr="000F41FC">
        <w:rPr>
          <w:rFonts w:ascii="Times New Roman" w:hAnsi="Times New Roman" w:cs="Times New Roman"/>
          <w:sz w:val="24"/>
          <w:szCs w:val="24"/>
          <w:lang w:eastAsia="en-CA"/>
        </w:rPr>
        <w:t xml:space="preserve">the ability to think independently and critically is invaluable. As </w:t>
      </w:r>
      <w:r w:rsidR="002B25C9" w:rsidRPr="000F41FC">
        <w:rPr>
          <w:rFonts w:ascii="Times New Roman" w:hAnsi="Times New Roman" w:cs="Times New Roman"/>
          <w:sz w:val="24"/>
          <w:szCs w:val="24"/>
          <w:lang w:eastAsia="en-CA"/>
        </w:rPr>
        <w:t>portrayed in</w:t>
      </w:r>
      <w:r w:rsidR="00151DA0" w:rsidRPr="000F41FC">
        <w:rPr>
          <w:rFonts w:ascii="Times New Roman" w:hAnsi="Times New Roman" w:cs="Times New Roman"/>
          <w:sz w:val="24"/>
          <w:szCs w:val="24"/>
          <w:lang w:eastAsia="en-CA"/>
        </w:rPr>
        <w:t xml:space="preserve"> all four sources, those who were naïve and innocent, </w:t>
      </w:r>
      <w:r w:rsidR="002B25C9" w:rsidRPr="000F41FC">
        <w:rPr>
          <w:rFonts w:ascii="Times New Roman" w:hAnsi="Times New Roman" w:cs="Times New Roman"/>
          <w:sz w:val="24"/>
          <w:szCs w:val="24"/>
          <w:lang w:eastAsia="en-CA"/>
        </w:rPr>
        <w:t xml:space="preserve">such as the soldiers in </w:t>
      </w:r>
      <w:del w:id="58" w:author="Thomasen, Sheri" w:date="2019-12-10T11:08:00Z">
        <w:r w:rsidR="002B25C9" w:rsidRPr="000F41FC" w:rsidDel="00662CB7">
          <w:rPr>
            <w:rFonts w:ascii="Times New Roman" w:hAnsi="Times New Roman" w:cs="Times New Roman"/>
            <w:sz w:val="24"/>
            <w:szCs w:val="24"/>
            <w:lang w:eastAsia="en-CA"/>
          </w:rPr>
          <w:delText>“</w:delText>
        </w:r>
      </w:del>
      <w:r w:rsidR="002B25C9" w:rsidRPr="000F41FC">
        <w:rPr>
          <w:rFonts w:ascii="Times New Roman" w:hAnsi="Times New Roman" w:cs="Times New Roman"/>
          <w:i/>
          <w:sz w:val="24"/>
          <w:szCs w:val="24"/>
          <w:lang w:eastAsia="en-CA"/>
        </w:rPr>
        <w:t>All Quiet on the Western Front</w:t>
      </w:r>
      <w:ins w:id="59" w:author="Thomasen, Sheri" w:date="2019-12-10T11:08:00Z">
        <w:r w:rsidR="00662CB7" w:rsidRPr="000F41FC">
          <w:rPr>
            <w:rFonts w:ascii="Times New Roman" w:hAnsi="Times New Roman" w:cs="Times New Roman"/>
            <w:sz w:val="24"/>
            <w:szCs w:val="24"/>
            <w:lang w:eastAsia="en-CA"/>
          </w:rPr>
          <w:t xml:space="preserve"> </w:t>
        </w:r>
      </w:ins>
      <w:del w:id="60" w:author="Thomasen, Sheri" w:date="2019-12-10T11:08:00Z">
        <w:r w:rsidR="002B25C9" w:rsidRPr="000F41FC" w:rsidDel="00662CB7">
          <w:rPr>
            <w:rFonts w:ascii="Times New Roman" w:hAnsi="Times New Roman" w:cs="Times New Roman"/>
            <w:sz w:val="24"/>
            <w:szCs w:val="24"/>
            <w:lang w:eastAsia="en-CA"/>
          </w:rPr>
          <w:delText xml:space="preserve">” </w:delText>
        </w:r>
      </w:del>
      <w:r w:rsidR="002B25C9" w:rsidRPr="000F41FC">
        <w:rPr>
          <w:rFonts w:ascii="Times New Roman" w:hAnsi="Times New Roman" w:cs="Times New Roman"/>
          <w:sz w:val="24"/>
          <w:szCs w:val="24"/>
          <w:lang w:eastAsia="en-CA"/>
        </w:rPr>
        <w:t xml:space="preserve">and </w:t>
      </w:r>
      <w:del w:id="61" w:author="Thomasen, Sheri" w:date="2019-12-10T11:08:00Z">
        <w:r w:rsidR="002B25C9" w:rsidRPr="000F41FC" w:rsidDel="00662CB7">
          <w:rPr>
            <w:rFonts w:ascii="Times New Roman" w:hAnsi="Times New Roman" w:cs="Times New Roman"/>
            <w:sz w:val="24"/>
            <w:szCs w:val="24"/>
            <w:lang w:eastAsia="en-CA"/>
          </w:rPr>
          <w:delText>“</w:delText>
        </w:r>
      </w:del>
      <w:r w:rsidR="002B25C9" w:rsidRPr="000F41FC">
        <w:rPr>
          <w:rFonts w:ascii="Times New Roman" w:hAnsi="Times New Roman" w:cs="Times New Roman"/>
          <w:i/>
          <w:sz w:val="24"/>
          <w:szCs w:val="24"/>
          <w:lang w:eastAsia="en-CA"/>
        </w:rPr>
        <w:t>The Book Thief</w:t>
      </w:r>
      <w:del w:id="62" w:author="Thomasen, Sheri" w:date="2019-12-10T11:08:00Z">
        <w:r w:rsidR="002B25C9" w:rsidRPr="000F41FC" w:rsidDel="00662CB7">
          <w:rPr>
            <w:rFonts w:ascii="Times New Roman" w:hAnsi="Times New Roman" w:cs="Times New Roman"/>
            <w:sz w:val="24"/>
            <w:szCs w:val="24"/>
            <w:lang w:eastAsia="en-CA"/>
          </w:rPr>
          <w:delText>”</w:delText>
        </w:r>
      </w:del>
      <w:r w:rsidR="002B25C9" w:rsidRPr="000F41FC">
        <w:rPr>
          <w:rFonts w:ascii="Times New Roman" w:hAnsi="Times New Roman" w:cs="Times New Roman"/>
          <w:sz w:val="24"/>
          <w:szCs w:val="24"/>
          <w:lang w:eastAsia="en-CA"/>
        </w:rPr>
        <w:t>, the dogs and sheep in “</w:t>
      </w:r>
      <w:r w:rsidR="002B25C9" w:rsidRPr="000F41FC">
        <w:rPr>
          <w:rFonts w:ascii="Times New Roman" w:hAnsi="Times New Roman" w:cs="Times New Roman"/>
          <w:sz w:val="24"/>
          <w:szCs w:val="24"/>
          <w:lang w:eastAsia="en-CA"/>
          <w:rPrChange w:id="63" w:author="Thomasen, Sheri" w:date="2019-12-10T11:08:00Z">
            <w:rPr>
              <w:rFonts w:ascii="Times New Roman" w:hAnsi="Times New Roman" w:cs="Times New Roman"/>
              <w:i/>
              <w:sz w:val="24"/>
              <w:szCs w:val="24"/>
              <w:lang w:eastAsia="en-CA"/>
            </w:rPr>
          </w:rPrChange>
        </w:rPr>
        <w:t>Animals</w:t>
      </w:r>
      <w:r w:rsidR="002B25C9" w:rsidRPr="000F41FC">
        <w:rPr>
          <w:rFonts w:ascii="Times New Roman" w:hAnsi="Times New Roman" w:cs="Times New Roman"/>
          <w:sz w:val="24"/>
          <w:szCs w:val="24"/>
          <w:lang w:eastAsia="en-CA"/>
        </w:rPr>
        <w:t xml:space="preserve">”, and the uninformed voters portrayed in </w:t>
      </w:r>
      <w:proofErr w:type="spellStart"/>
      <w:r w:rsidR="002B25C9" w:rsidRPr="000F41FC">
        <w:rPr>
          <w:rFonts w:ascii="Times New Roman" w:hAnsi="Times New Roman" w:cs="Times New Roman"/>
          <w:sz w:val="24"/>
          <w:szCs w:val="24"/>
          <w:lang w:eastAsia="en-CA"/>
        </w:rPr>
        <w:t>Schiffrin’s</w:t>
      </w:r>
      <w:proofErr w:type="spellEnd"/>
      <w:r w:rsidR="002B25C9" w:rsidRPr="000F41FC">
        <w:rPr>
          <w:rFonts w:ascii="Times New Roman" w:hAnsi="Times New Roman" w:cs="Times New Roman"/>
          <w:sz w:val="24"/>
          <w:szCs w:val="24"/>
          <w:lang w:eastAsia="en-CA"/>
        </w:rPr>
        <w:t xml:space="preserve"> article, </w:t>
      </w:r>
      <w:r w:rsidR="00151DA0" w:rsidRPr="000F41FC">
        <w:rPr>
          <w:rFonts w:ascii="Times New Roman" w:hAnsi="Times New Roman" w:cs="Times New Roman"/>
          <w:sz w:val="24"/>
          <w:szCs w:val="24"/>
          <w:lang w:eastAsia="en-CA"/>
        </w:rPr>
        <w:t xml:space="preserve">were </w:t>
      </w:r>
      <w:r w:rsidR="002B25C9" w:rsidRPr="000F41FC">
        <w:rPr>
          <w:rFonts w:ascii="Times New Roman" w:hAnsi="Times New Roman" w:cs="Times New Roman"/>
          <w:sz w:val="24"/>
          <w:szCs w:val="24"/>
          <w:lang w:eastAsia="en-CA"/>
        </w:rPr>
        <w:t xml:space="preserve">all </w:t>
      </w:r>
      <w:r w:rsidR="00151DA0" w:rsidRPr="000F41FC">
        <w:rPr>
          <w:rFonts w:ascii="Times New Roman" w:hAnsi="Times New Roman" w:cs="Times New Roman"/>
          <w:sz w:val="24"/>
          <w:szCs w:val="24"/>
          <w:lang w:eastAsia="en-CA"/>
        </w:rPr>
        <w:t>easily manipulated by figures of authority. I</w:t>
      </w:r>
      <w:r w:rsidR="00907389" w:rsidRPr="000F41FC">
        <w:rPr>
          <w:rFonts w:ascii="Times New Roman" w:hAnsi="Times New Roman" w:cs="Times New Roman"/>
          <w:sz w:val="24"/>
          <w:szCs w:val="24"/>
          <w:lang w:eastAsia="en-CA"/>
        </w:rPr>
        <w:t xml:space="preserve">ndividuals who occupy positions of power use propaganda and disinformation to control the lower classes, and those who mindlessly conform and follow their superiors’ word are exploited. By limiting </w:t>
      </w:r>
      <w:r w:rsidR="00FB0892" w:rsidRPr="000F41FC">
        <w:rPr>
          <w:rFonts w:ascii="Times New Roman" w:hAnsi="Times New Roman" w:cs="Times New Roman"/>
          <w:sz w:val="24"/>
          <w:szCs w:val="24"/>
          <w:lang w:eastAsia="en-CA"/>
        </w:rPr>
        <w:t>their</w:t>
      </w:r>
      <w:r w:rsidR="00907389" w:rsidRPr="000F41FC">
        <w:rPr>
          <w:rFonts w:ascii="Times New Roman" w:hAnsi="Times New Roman" w:cs="Times New Roman"/>
          <w:sz w:val="24"/>
          <w:szCs w:val="24"/>
          <w:lang w:eastAsia="en-CA"/>
        </w:rPr>
        <w:t xml:space="preserve"> freedom, education, and </w:t>
      </w:r>
      <w:r w:rsidR="00FB0892" w:rsidRPr="000F41FC">
        <w:rPr>
          <w:rFonts w:ascii="Times New Roman" w:hAnsi="Times New Roman" w:cs="Times New Roman"/>
          <w:sz w:val="24"/>
          <w:szCs w:val="24"/>
          <w:lang w:eastAsia="en-CA"/>
        </w:rPr>
        <w:t xml:space="preserve">influences, </w:t>
      </w:r>
      <w:r w:rsidR="00151DA0" w:rsidRPr="000F41FC">
        <w:rPr>
          <w:rFonts w:ascii="Times New Roman" w:hAnsi="Times New Roman" w:cs="Times New Roman"/>
          <w:sz w:val="24"/>
          <w:szCs w:val="24"/>
          <w:lang w:eastAsia="en-CA"/>
        </w:rPr>
        <w:t>powerful people</w:t>
      </w:r>
      <w:r w:rsidR="00FB0892" w:rsidRPr="000F41FC">
        <w:rPr>
          <w:rFonts w:ascii="Times New Roman" w:hAnsi="Times New Roman" w:cs="Times New Roman"/>
          <w:sz w:val="24"/>
          <w:szCs w:val="24"/>
          <w:lang w:eastAsia="en-CA"/>
        </w:rPr>
        <w:t xml:space="preserve"> can impose their own beliefs and ideologies upon the innocent, beating down their optimism and spirit, and converting them into submissive</w:t>
      </w:r>
      <w:r w:rsidR="00B60230" w:rsidRPr="000F41FC">
        <w:rPr>
          <w:rFonts w:ascii="Times New Roman" w:hAnsi="Times New Roman" w:cs="Times New Roman"/>
          <w:sz w:val="24"/>
          <w:szCs w:val="24"/>
          <w:lang w:eastAsia="en-CA"/>
        </w:rPr>
        <w:t xml:space="preserve">, </w:t>
      </w:r>
      <w:r w:rsidR="00FB0892" w:rsidRPr="000F41FC">
        <w:rPr>
          <w:rFonts w:ascii="Times New Roman" w:hAnsi="Times New Roman" w:cs="Times New Roman"/>
          <w:sz w:val="24"/>
          <w:szCs w:val="24"/>
          <w:lang w:eastAsia="en-CA"/>
        </w:rPr>
        <w:t xml:space="preserve">compliant </w:t>
      </w:r>
      <w:r w:rsidR="00B60230" w:rsidRPr="000F41FC">
        <w:rPr>
          <w:rFonts w:ascii="Times New Roman" w:hAnsi="Times New Roman" w:cs="Times New Roman"/>
          <w:sz w:val="24"/>
          <w:szCs w:val="24"/>
          <w:lang w:eastAsia="en-CA"/>
        </w:rPr>
        <w:t>followers.</w:t>
      </w:r>
      <w:r w:rsidR="002B25C9" w:rsidRPr="000F41FC">
        <w:rPr>
          <w:rFonts w:ascii="Times New Roman" w:hAnsi="Times New Roman" w:cs="Times New Roman"/>
          <w:sz w:val="24"/>
          <w:szCs w:val="24"/>
          <w:lang w:eastAsia="en-CA"/>
        </w:rPr>
        <w:t xml:space="preserve"> </w:t>
      </w:r>
      <w:r w:rsidR="001D66E4" w:rsidRPr="000F41FC">
        <w:rPr>
          <w:rFonts w:ascii="Times New Roman" w:hAnsi="Times New Roman" w:cs="Times New Roman"/>
          <w:sz w:val="24"/>
          <w:szCs w:val="24"/>
          <w:lang w:eastAsia="en-CA"/>
        </w:rPr>
        <w:t xml:space="preserve">Therefore, </w:t>
      </w:r>
      <w:proofErr w:type="gramStart"/>
      <w:r w:rsidR="001D66E4" w:rsidRPr="000F41FC">
        <w:rPr>
          <w:rFonts w:ascii="Times New Roman" w:hAnsi="Times New Roman" w:cs="Times New Roman"/>
          <w:sz w:val="24"/>
          <w:szCs w:val="24"/>
          <w:lang w:eastAsia="en-CA"/>
        </w:rPr>
        <w:t>in order to</w:t>
      </w:r>
      <w:proofErr w:type="gramEnd"/>
      <w:r w:rsidR="001D66E4" w:rsidRPr="000F41FC">
        <w:rPr>
          <w:rFonts w:ascii="Times New Roman" w:hAnsi="Times New Roman" w:cs="Times New Roman"/>
          <w:sz w:val="24"/>
          <w:szCs w:val="24"/>
          <w:lang w:eastAsia="en-CA"/>
        </w:rPr>
        <w:t xml:space="preserve"> combat propaganda and exploitation, the people must embrace critical thinking and educate themselves about the world around them. They must think for themselves as opposed to blindly repeating what they have been told by </w:t>
      </w:r>
      <w:r w:rsidR="001D66E4" w:rsidRPr="000F41FC">
        <w:rPr>
          <w:rFonts w:ascii="Times New Roman" w:hAnsi="Times New Roman" w:cs="Times New Roman"/>
          <w:sz w:val="24"/>
          <w:szCs w:val="24"/>
          <w:lang w:eastAsia="en-CA"/>
        </w:rPr>
        <w:lastRenderedPageBreak/>
        <w:t>others, for a</w:t>
      </w:r>
      <w:r w:rsidR="001D66E4" w:rsidRPr="000F41FC">
        <w:rPr>
          <w:rFonts w:ascii="Times New Roman" w:hAnsi="Times New Roman" w:cs="Times New Roman"/>
          <w:sz w:val="24"/>
          <w:szCs w:val="24"/>
        </w:rPr>
        <w:t>n individual’s lack of independent, critical thought enables those who occupy positions of power to control and manipulate them.</w:t>
      </w:r>
      <w:r w:rsidR="001D66E4" w:rsidRPr="007465CC">
        <w:rPr>
          <w:rFonts w:ascii="Times New Roman" w:hAnsi="Times New Roman" w:cs="Times New Roman"/>
          <w:sz w:val="24"/>
          <w:szCs w:val="24"/>
        </w:rPr>
        <w:t xml:space="preserve"> </w:t>
      </w:r>
    </w:p>
    <w:p w14:paraId="54C631A9" w14:textId="526BFCA1" w:rsidR="00000E08" w:rsidRDefault="00000E08" w:rsidP="007465CC">
      <w:pPr>
        <w:spacing w:line="360" w:lineRule="auto"/>
        <w:rPr>
          <w:rFonts w:ascii="Times New Roman" w:hAnsi="Times New Roman" w:cs="Times New Roman"/>
          <w:sz w:val="24"/>
          <w:szCs w:val="24"/>
          <w:lang w:eastAsia="en-CA"/>
        </w:rPr>
      </w:pPr>
    </w:p>
    <w:p w14:paraId="46C60543" w14:textId="2594DB9E" w:rsidR="00000E08" w:rsidRDefault="00C97236" w:rsidP="007465CC">
      <w:pPr>
        <w:spacing w:line="360" w:lineRule="auto"/>
        <w:rPr>
          <w:rFonts w:ascii="Times New Roman" w:hAnsi="Times New Roman" w:cs="Times New Roman"/>
          <w:sz w:val="24"/>
          <w:szCs w:val="24"/>
          <w:lang w:eastAsia="en-CA"/>
        </w:rPr>
      </w:pPr>
      <w:r>
        <w:rPr>
          <w:rFonts w:ascii="Times New Roman" w:hAnsi="Times New Roman" w:cs="Times New Roman"/>
          <w:sz w:val="24"/>
          <w:szCs w:val="24"/>
          <w:lang w:eastAsia="en-CA"/>
        </w:rPr>
        <w:t>Works Cited:</w:t>
      </w:r>
    </w:p>
    <w:p w14:paraId="056D911E" w14:textId="00091974" w:rsidR="00C97236" w:rsidRPr="00EC4D8E" w:rsidRDefault="00C97236" w:rsidP="009D4C05">
      <w:pPr>
        <w:spacing w:after="0" w:line="240" w:lineRule="auto"/>
        <w:rPr>
          <w:rFonts w:ascii="Times New Roman" w:eastAsia="Times New Roman" w:hAnsi="Times New Roman" w:cs="Times New Roman"/>
          <w:sz w:val="24"/>
          <w:szCs w:val="24"/>
          <w:highlight w:val="yellow"/>
          <w:lang w:eastAsia="en-CA"/>
        </w:rPr>
      </w:pPr>
      <w:r w:rsidRPr="00EC4D8E">
        <w:rPr>
          <w:rFonts w:ascii="Times New Roman" w:eastAsia="Times New Roman" w:hAnsi="Times New Roman" w:cs="Times New Roman"/>
          <w:sz w:val="24"/>
          <w:szCs w:val="24"/>
          <w:highlight w:val="yellow"/>
          <w:lang w:eastAsia="en-CA"/>
        </w:rPr>
        <w:t xml:space="preserve">Pink Floyd. </w:t>
      </w:r>
      <w:r w:rsidRPr="00EC4D8E">
        <w:rPr>
          <w:rFonts w:ascii="Times New Roman" w:eastAsia="Times New Roman" w:hAnsi="Times New Roman" w:cs="Times New Roman"/>
          <w:i/>
          <w:iCs/>
          <w:sz w:val="24"/>
          <w:szCs w:val="24"/>
          <w:highlight w:val="yellow"/>
          <w:lang w:eastAsia="en-CA"/>
        </w:rPr>
        <w:t>Animals</w:t>
      </w:r>
      <w:r w:rsidRPr="00EC4D8E">
        <w:rPr>
          <w:rFonts w:ascii="Times New Roman" w:eastAsia="Times New Roman" w:hAnsi="Times New Roman" w:cs="Times New Roman"/>
          <w:sz w:val="24"/>
          <w:szCs w:val="24"/>
          <w:highlight w:val="yellow"/>
          <w:lang w:eastAsia="en-CA"/>
        </w:rPr>
        <w:t xml:space="preserve">, Britannia Row Studios, London. </w:t>
      </w:r>
    </w:p>
    <w:p w14:paraId="7822213F" w14:textId="77777777" w:rsidR="009D4C05" w:rsidRPr="00EC4D8E" w:rsidRDefault="009D4C05" w:rsidP="009D4C05">
      <w:pPr>
        <w:spacing w:after="0" w:line="240" w:lineRule="auto"/>
        <w:rPr>
          <w:rFonts w:ascii="Times New Roman" w:eastAsia="Times New Roman" w:hAnsi="Times New Roman" w:cs="Times New Roman"/>
          <w:sz w:val="24"/>
          <w:szCs w:val="24"/>
          <w:highlight w:val="yellow"/>
          <w:lang w:eastAsia="en-CA"/>
        </w:rPr>
      </w:pPr>
    </w:p>
    <w:p w14:paraId="058137DD" w14:textId="5062713D" w:rsidR="00A729BF" w:rsidRPr="00EC4D8E" w:rsidRDefault="00A729BF" w:rsidP="00C82BF5">
      <w:pPr>
        <w:pBdr>
          <w:left w:val="none" w:sz="0" w:space="24" w:color="auto"/>
        </w:pBdr>
        <w:shd w:val="clear" w:color="auto" w:fill="FFFFFF"/>
        <w:ind w:left="480" w:hanging="480"/>
        <w:rPr>
          <w:rStyle w:val="citationGenerated"/>
          <w:rFonts w:ascii="Times New Roman" w:hAnsi="Times New Roman" w:cs="Times New Roman"/>
          <w:sz w:val="24"/>
          <w:szCs w:val="24"/>
          <w:highlight w:val="yellow"/>
          <w:lang w:eastAsia="en-CA"/>
        </w:rPr>
      </w:pPr>
      <w:proofErr w:type="spellStart"/>
      <w:r w:rsidRPr="00EC4D8E">
        <w:rPr>
          <w:rStyle w:val="citationGenerated"/>
          <w:rFonts w:ascii="Times New Roman" w:hAnsi="Times New Roman" w:cs="Times New Roman"/>
          <w:sz w:val="24"/>
          <w:szCs w:val="24"/>
          <w:highlight w:val="yellow"/>
          <w:lang w:eastAsia="en-CA"/>
        </w:rPr>
        <w:t>Schiffrin</w:t>
      </w:r>
      <w:proofErr w:type="spellEnd"/>
      <w:r w:rsidRPr="00EC4D8E">
        <w:rPr>
          <w:rStyle w:val="citationGenerated"/>
          <w:rFonts w:ascii="Times New Roman" w:hAnsi="Times New Roman" w:cs="Times New Roman"/>
          <w:sz w:val="24"/>
          <w:szCs w:val="24"/>
          <w:highlight w:val="yellow"/>
          <w:lang w:eastAsia="en-CA"/>
        </w:rPr>
        <w:t xml:space="preserve">, Anya. "DISINFORMATION AND DEMOCRACY: THE INTERNET TRANSFORMED PROTEST BUT DID NOT IMPROVE DEMOCRACY." </w:t>
      </w:r>
      <w:r w:rsidRPr="00EC4D8E">
        <w:rPr>
          <w:rStyle w:val="citationGenerated"/>
          <w:rFonts w:ascii="Times New Roman" w:hAnsi="Times New Roman" w:cs="Times New Roman"/>
          <w:i/>
          <w:iCs/>
          <w:sz w:val="24"/>
          <w:szCs w:val="24"/>
          <w:highlight w:val="yellow"/>
          <w:lang w:eastAsia="en-CA"/>
        </w:rPr>
        <w:t>Journal of International Affairs</w:t>
      </w:r>
      <w:r w:rsidRPr="00EC4D8E">
        <w:rPr>
          <w:rStyle w:val="citationGenerated"/>
          <w:rFonts w:ascii="Times New Roman" w:hAnsi="Times New Roman" w:cs="Times New Roman"/>
          <w:sz w:val="24"/>
          <w:szCs w:val="24"/>
          <w:highlight w:val="yellow"/>
          <w:lang w:eastAsia="en-CA"/>
        </w:rPr>
        <w:t xml:space="preserve">, vol. 71, no. 1, 2017, p. 117+. </w:t>
      </w:r>
      <w:r w:rsidRPr="00EC4D8E">
        <w:rPr>
          <w:rStyle w:val="citationGenerated"/>
          <w:rFonts w:ascii="Times New Roman" w:hAnsi="Times New Roman" w:cs="Times New Roman"/>
          <w:i/>
          <w:iCs/>
          <w:sz w:val="24"/>
          <w:szCs w:val="24"/>
          <w:highlight w:val="yellow"/>
          <w:lang w:eastAsia="en-CA"/>
        </w:rPr>
        <w:t>Canada In Context</w:t>
      </w:r>
      <w:r w:rsidRPr="00EC4D8E">
        <w:rPr>
          <w:rStyle w:val="citationGenerated"/>
          <w:rFonts w:ascii="Times New Roman" w:hAnsi="Times New Roman" w:cs="Times New Roman"/>
          <w:sz w:val="24"/>
          <w:szCs w:val="24"/>
          <w:highlight w:val="yellow"/>
          <w:lang w:eastAsia="en-CA"/>
        </w:rPr>
        <w:t>, http://link.galegroup.com/apps/doc/A542847165/CIC?u=43riss&amp;sid=CIC&amp;xid=c1cc8729. Accessed 14 Nov. 2018.</w:t>
      </w:r>
    </w:p>
    <w:p w14:paraId="6B9F024E" w14:textId="77777777" w:rsidR="009D4C05" w:rsidRPr="00EC4D8E" w:rsidRDefault="009D4C05" w:rsidP="00C82BF5">
      <w:pPr>
        <w:pBdr>
          <w:left w:val="none" w:sz="0" w:space="24" w:color="auto"/>
        </w:pBdr>
        <w:shd w:val="clear" w:color="auto" w:fill="FFFFFF"/>
        <w:ind w:left="480" w:hanging="480"/>
        <w:rPr>
          <w:rStyle w:val="citationGenerated"/>
          <w:rFonts w:ascii="Times New Roman" w:hAnsi="Times New Roman" w:cs="Times New Roman"/>
          <w:sz w:val="24"/>
          <w:szCs w:val="24"/>
          <w:highlight w:val="yellow"/>
          <w:lang w:eastAsia="en-CA"/>
        </w:rPr>
      </w:pPr>
    </w:p>
    <w:p w14:paraId="089F299F" w14:textId="7928489E" w:rsidR="00A729BF" w:rsidRPr="00EC4D8E" w:rsidRDefault="00A729BF" w:rsidP="00A729BF">
      <w:pPr>
        <w:pBdr>
          <w:left w:val="none" w:sz="0" w:space="24" w:color="auto"/>
        </w:pBdr>
        <w:shd w:val="clear" w:color="auto" w:fill="FFFFFF"/>
        <w:ind w:left="480" w:hanging="480"/>
        <w:rPr>
          <w:rStyle w:val="citationGenerated"/>
          <w:rFonts w:ascii="Times New Roman" w:hAnsi="Times New Roman" w:cs="Times New Roman"/>
          <w:sz w:val="24"/>
          <w:szCs w:val="24"/>
          <w:highlight w:val="yellow"/>
          <w:lang w:eastAsia="en-CA"/>
        </w:rPr>
      </w:pPr>
      <w:proofErr w:type="spellStart"/>
      <w:r w:rsidRPr="00EC4D8E">
        <w:rPr>
          <w:rStyle w:val="citationGenerated"/>
          <w:rFonts w:ascii="Times New Roman" w:hAnsi="Times New Roman" w:cs="Times New Roman"/>
          <w:sz w:val="24"/>
          <w:szCs w:val="24"/>
          <w:highlight w:val="yellow"/>
          <w:lang w:eastAsia="en-CA"/>
        </w:rPr>
        <w:t>Percical</w:t>
      </w:r>
      <w:proofErr w:type="spellEnd"/>
      <w:r w:rsidRPr="00EC4D8E">
        <w:rPr>
          <w:rStyle w:val="citationGenerated"/>
          <w:rFonts w:ascii="Times New Roman" w:hAnsi="Times New Roman" w:cs="Times New Roman"/>
          <w:sz w:val="24"/>
          <w:szCs w:val="24"/>
          <w:highlight w:val="yellow"/>
          <w:lang w:eastAsia="en-CA"/>
        </w:rPr>
        <w:t>, Brian, Director</w:t>
      </w:r>
      <w:r w:rsidR="009D4C05" w:rsidRPr="00EC4D8E">
        <w:rPr>
          <w:rStyle w:val="citationGenerated"/>
          <w:rFonts w:ascii="Times New Roman" w:hAnsi="Times New Roman" w:cs="Times New Roman"/>
          <w:sz w:val="24"/>
          <w:szCs w:val="24"/>
          <w:highlight w:val="yellow"/>
          <w:lang w:eastAsia="en-CA"/>
        </w:rPr>
        <w:t>,</w:t>
      </w:r>
      <w:r w:rsidRPr="00EC4D8E">
        <w:rPr>
          <w:rStyle w:val="citationGenerated"/>
          <w:rFonts w:ascii="Times New Roman" w:hAnsi="Times New Roman" w:cs="Times New Roman"/>
          <w:sz w:val="24"/>
          <w:szCs w:val="24"/>
          <w:highlight w:val="yellow"/>
          <w:lang w:eastAsia="en-CA"/>
        </w:rPr>
        <w:t xml:space="preserve"> </w:t>
      </w:r>
      <w:r w:rsidRPr="00EC4D8E">
        <w:rPr>
          <w:rStyle w:val="citationGenerated"/>
          <w:rFonts w:ascii="Times New Roman" w:hAnsi="Times New Roman" w:cs="Times New Roman"/>
          <w:i/>
          <w:sz w:val="24"/>
          <w:szCs w:val="24"/>
          <w:highlight w:val="yellow"/>
          <w:lang w:eastAsia="en-CA"/>
        </w:rPr>
        <w:t>The Book Thief</w:t>
      </w:r>
      <w:del w:id="64" w:author="Thomasen, Sheri" w:date="2019-12-10T11:09:00Z">
        <w:r w:rsidRPr="00EC4D8E" w:rsidDel="00662CB7">
          <w:rPr>
            <w:rStyle w:val="citationGenerated"/>
            <w:rFonts w:ascii="Times New Roman" w:hAnsi="Times New Roman" w:cs="Times New Roman"/>
            <w:sz w:val="24"/>
            <w:szCs w:val="24"/>
            <w:highlight w:val="yellow"/>
            <w:lang w:eastAsia="en-CA"/>
          </w:rPr>
          <w:delText>.</w:delText>
        </w:r>
      </w:del>
      <w:del w:id="65" w:author="Thomasen, Sheri" w:date="2019-12-10T11:08:00Z">
        <w:r w:rsidRPr="00EC4D8E" w:rsidDel="00662CB7">
          <w:rPr>
            <w:rStyle w:val="citationGenerated"/>
            <w:rFonts w:ascii="Times New Roman" w:hAnsi="Times New Roman" w:cs="Times New Roman"/>
            <w:sz w:val="24"/>
            <w:szCs w:val="24"/>
            <w:highlight w:val="yellow"/>
            <w:lang w:eastAsia="en-CA"/>
          </w:rPr>
          <w:delText xml:space="preserve"> </w:delText>
        </w:r>
        <w:r w:rsidRPr="00EC4D8E" w:rsidDel="00662CB7">
          <w:rPr>
            <w:rStyle w:val="citationGenerated"/>
            <w:rFonts w:ascii="Times New Roman" w:hAnsi="Times New Roman" w:cs="Times New Roman"/>
            <w:i/>
            <w:sz w:val="24"/>
            <w:szCs w:val="24"/>
            <w:highlight w:val="yellow"/>
            <w:lang w:eastAsia="en-CA"/>
          </w:rPr>
          <w:delText>The Book Thief</w:delText>
        </w:r>
      </w:del>
      <w:r w:rsidR="009D4C05" w:rsidRPr="00EC4D8E">
        <w:rPr>
          <w:rStyle w:val="citationGenerated"/>
          <w:rFonts w:ascii="Times New Roman" w:hAnsi="Times New Roman" w:cs="Times New Roman"/>
          <w:sz w:val="24"/>
          <w:szCs w:val="24"/>
          <w:highlight w:val="yellow"/>
          <w:lang w:eastAsia="en-CA"/>
        </w:rPr>
        <w:t xml:space="preserve">, 15 Nov. </w:t>
      </w:r>
      <w:r w:rsidRPr="00EC4D8E">
        <w:rPr>
          <w:rStyle w:val="citationGenerated"/>
          <w:rFonts w:ascii="Times New Roman" w:hAnsi="Times New Roman" w:cs="Times New Roman"/>
          <w:sz w:val="24"/>
          <w:szCs w:val="24"/>
          <w:highlight w:val="yellow"/>
          <w:lang w:eastAsia="en-CA"/>
        </w:rPr>
        <w:t>2013</w:t>
      </w:r>
      <w:r w:rsidR="009D4C05" w:rsidRPr="00EC4D8E">
        <w:rPr>
          <w:rStyle w:val="citationGenerated"/>
          <w:rFonts w:ascii="Times New Roman" w:hAnsi="Times New Roman" w:cs="Times New Roman"/>
          <w:sz w:val="24"/>
          <w:szCs w:val="24"/>
          <w:highlight w:val="yellow"/>
          <w:lang w:eastAsia="en-CA"/>
        </w:rPr>
        <w:t>.</w:t>
      </w:r>
    </w:p>
    <w:p w14:paraId="15FFAD11" w14:textId="0C9F2E29" w:rsidR="009D4C05" w:rsidRPr="00EC4D8E" w:rsidRDefault="009D4C05" w:rsidP="00A729BF">
      <w:pPr>
        <w:pBdr>
          <w:left w:val="none" w:sz="0" w:space="24" w:color="auto"/>
        </w:pBdr>
        <w:shd w:val="clear" w:color="auto" w:fill="FFFFFF"/>
        <w:ind w:left="480" w:hanging="480"/>
        <w:rPr>
          <w:rStyle w:val="citationGenerated"/>
          <w:rFonts w:ascii="Times New Roman" w:hAnsi="Times New Roman" w:cs="Times New Roman"/>
          <w:sz w:val="24"/>
          <w:szCs w:val="24"/>
          <w:highlight w:val="yellow"/>
          <w:lang w:eastAsia="en-CA"/>
        </w:rPr>
      </w:pPr>
    </w:p>
    <w:p w14:paraId="51BA8B39" w14:textId="74AFC0B1" w:rsidR="009D4C05" w:rsidRDefault="009D4C05" w:rsidP="00A729BF">
      <w:pPr>
        <w:pBdr>
          <w:left w:val="none" w:sz="0" w:space="24" w:color="auto"/>
        </w:pBdr>
        <w:shd w:val="clear" w:color="auto" w:fill="FFFFFF"/>
        <w:ind w:left="480" w:hanging="480"/>
        <w:rPr>
          <w:rStyle w:val="citationGenerated"/>
          <w:rFonts w:ascii="Times New Roman" w:hAnsi="Times New Roman" w:cs="Times New Roman"/>
          <w:sz w:val="24"/>
          <w:szCs w:val="24"/>
          <w:lang w:eastAsia="en-CA"/>
        </w:rPr>
      </w:pPr>
      <w:r w:rsidRPr="00EC4D8E">
        <w:rPr>
          <w:rStyle w:val="citationGenerated"/>
          <w:rFonts w:ascii="Times New Roman" w:hAnsi="Times New Roman" w:cs="Times New Roman"/>
          <w:sz w:val="24"/>
          <w:szCs w:val="24"/>
          <w:highlight w:val="yellow"/>
          <w:lang w:eastAsia="en-CA"/>
        </w:rPr>
        <w:t xml:space="preserve">Remarque, Erich Maria, </w:t>
      </w:r>
      <w:r w:rsidRPr="00EC4D8E">
        <w:rPr>
          <w:rStyle w:val="citationGenerated"/>
          <w:rFonts w:ascii="Times New Roman" w:hAnsi="Times New Roman" w:cs="Times New Roman"/>
          <w:i/>
          <w:sz w:val="24"/>
          <w:szCs w:val="24"/>
          <w:highlight w:val="yellow"/>
          <w:lang w:eastAsia="en-CA"/>
        </w:rPr>
        <w:t>All Quiet on the Western Front</w:t>
      </w:r>
      <w:r w:rsidRPr="00EC4D8E">
        <w:rPr>
          <w:rStyle w:val="citationGenerated"/>
          <w:rFonts w:ascii="Times New Roman" w:hAnsi="Times New Roman" w:cs="Times New Roman"/>
          <w:sz w:val="24"/>
          <w:szCs w:val="24"/>
          <w:highlight w:val="yellow"/>
          <w:lang w:eastAsia="en-CA"/>
        </w:rPr>
        <w:t>. Ballantine, 1987.</w:t>
      </w:r>
    </w:p>
    <w:p w14:paraId="5D264516" w14:textId="4E285FAC" w:rsidR="00A729BF" w:rsidRDefault="00A729BF" w:rsidP="00A729BF">
      <w:pPr>
        <w:pBdr>
          <w:left w:val="none" w:sz="0" w:space="24" w:color="auto"/>
        </w:pBdr>
        <w:shd w:val="clear" w:color="auto" w:fill="FFFFFF"/>
        <w:ind w:left="480" w:hanging="480"/>
        <w:rPr>
          <w:rStyle w:val="citationGenerated"/>
          <w:rFonts w:ascii="Times New Roman" w:hAnsi="Times New Roman" w:cs="Times New Roman"/>
          <w:sz w:val="24"/>
          <w:szCs w:val="24"/>
          <w:lang w:eastAsia="en-CA"/>
        </w:rPr>
      </w:pPr>
    </w:p>
    <w:p w14:paraId="7DEB34B4" w14:textId="77777777" w:rsidR="009D4C05" w:rsidRDefault="009D4C05" w:rsidP="00A729BF">
      <w:pPr>
        <w:pBdr>
          <w:left w:val="none" w:sz="0" w:space="24" w:color="auto"/>
        </w:pBdr>
        <w:shd w:val="clear" w:color="auto" w:fill="FFFFFF"/>
        <w:ind w:left="480" w:hanging="480"/>
        <w:rPr>
          <w:rStyle w:val="citationGenerated"/>
          <w:rFonts w:ascii="Times New Roman" w:hAnsi="Times New Roman" w:cs="Times New Roman"/>
          <w:sz w:val="24"/>
          <w:szCs w:val="24"/>
          <w:lang w:eastAsia="en-CA"/>
        </w:rPr>
      </w:pPr>
    </w:p>
    <w:p w14:paraId="38A44B97" w14:textId="77777777" w:rsidR="00A729BF" w:rsidRPr="00A729BF" w:rsidRDefault="00A729BF" w:rsidP="00A729BF">
      <w:pPr>
        <w:pBdr>
          <w:left w:val="none" w:sz="0" w:space="24" w:color="auto"/>
        </w:pBdr>
        <w:shd w:val="clear" w:color="auto" w:fill="FFFFFF"/>
        <w:ind w:left="480" w:hanging="480"/>
        <w:rPr>
          <w:rStyle w:val="citationGenerated"/>
          <w:rFonts w:ascii="Times New Roman" w:hAnsi="Times New Roman" w:cs="Times New Roman"/>
          <w:sz w:val="24"/>
          <w:szCs w:val="24"/>
          <w:lang w:eastAsia="en-CA"/>
        </w:rPr>
      </w:pPr>
    </w:p>
    <w:p w14:paraId="39D8EE6D" w14:textId="77777777" w:rsidR="009816E5" w:rsidRDefault="009816E5" w:rsidP="009816E5">
      <w:pPr>
        <w:rPr>
          <w:ins w:id="66" w:author="Barrington, Philip" w:date="2019-01-10T09:48:00Z"/>
          <w:lang w:val="en-US"/>
        </w:rPr>
      </w:pPr>
      <w:bookmarkStart w:id="67" w:name="_Hlk508092468"/>
      <w:ins w:id="68" w:author="Barrington, Philip" w:date="2019-01-10T09:48:00Z">
        <w:r>
          <w:rPr>
            <w:lang w:val="en-US"/>
          </w:rPr>
          <w:t>Writing Rubric</w:t>
        </w:r>
      </w:ins>
    </w:p>
    <w:p w14:paraId="523FB0D3" w14:textId="77777777" w:rsidR="009816E5" w:rsidRPr="003A06F0" w:rsidRDefault="009816E5" w:rsidP="009816E5">
      <w:pPr>
        <w:rPr>
          <w:ins w:id="69" w:author="Barrington, Philip" w:date="2019-01-10T09:48:00Z"/>
          <w:lang w:val="en-US"/>
        </w:rPr>
      </w:pPr>
      <w:ins w:id="70" w:author="Barrington, Philip" w:date="2019-01-10T09:48:00Z">
        <w:r>
          <w:rPr>
            <w:lang w:val="en-US"/>
          </w:rPr>
          <w:t>Name:</w:t>
        </w:r>
      </w:ins>
    </w:p>
    <w:tbl>
      <w:tblPr>
        <w:tblStyle w:val="TableGrid"/>
        <w:tblW w:w="0" w:type="auto"/>
        <w:tblLayout w:type="fixed"/>
        <w:tblLook w:val="04A0" w:firstRow="1" w:lastRow="0" w:firstColumn="1" w:lastColumn="0" w:noHBand="0" w:noVBand="1"/>
      </w:tblPr>
      <w:tblGrid>
        <w:gridCol w:w="1838"/>
        <w:gridCol w:w="1299"/>
        <w:gridCol w:w="1533"/>
        <w:gridCol w:w="1664"/>
        <w:gridCol w:w="1508"/>
        <w:gridCol w:w="1508"/>
      </w:tblGrid>
      <w:tr w:rsidR="009816E5" w14:paraId="0072237B" w14:textId="77777777" w:rsidTr="00DF73CF">
        <w:trPr>
          <w:ins w:id="71" w:author="Barrington, Philip" w:date="2019-01-10T09:48:00Z"/>
        </w:trPr>
        <w:tc>
          <w:tcPr>
            <w:tcW w:w="1838" w:type="dxa"/>
          </w:tcPr>
          <w:p w14:paraId="706F77B3" w14:textId="77777777" w:rsidR="009816E5" w:rsidRPr="003A06F0" w:rsidRDefault="009816E5" w:rsidP="00DF73CF">
            <w:pPr>
              <w:rPr>
                <w:ins w:id="72" w:author="Barrington, Philip" w:date="2019-01-10T09:48:00Z"/>
                <w:color w:val="2E74B5" w:themeColor="accent5" w:themeShade="BF"/>
                <w:lang w:val="en-US"/>
              </w:rPr>
            </w:pPr>
            <w:ins w:id="73" w:author="Barrington, Philip" w:date="2019-01-10T09:48:00Z">
              <w:r w:rsidRPr="003A06F0">
                <w:rPr>
                  <w:color w:val="2E74B5" w:themeColor="accent5" w:themeShade="BF"/>
                  <w:lang w:val="en-US"/>
                </w:rPr>
                <w:t>Mark</w:t>
              </w:r>
            </w:ins>
          </w:p>
        </w:tc>
        <w:tc>
          <w:tcPr>
            <w:tcW w:w="1299" w:type="dxa"/>
          </w:tcPr>
          <w:p w14:paraId="7F500130" w14:textId="77777777" w:rsidR="009816E5" w:rsidRPr="003A06F0" w:rsidRDefault="009816E5" w:rsidP="00DF73CF">
            <w:pPr>
              <w:rPr>
                <w:ins w:id="74" w:author="Barrington, Philip" w:date="2019-01-10T09:48:00Z"/>
                <w:color w:val="2E74B5" w:themeColor="accent5" w:themeShade="BF"/>
                <w:lang w:val="en-US"/>
              </w:rPr>
            </w:pPr>
            <w:ins w:id="75" w:author="Barrington, Philip" w:date="2019-01-10T09:48:00Z">
              <w:r w:rsidRPr="003A06F0">
                <w:rPr>
                  <w:color w:val="2E74B5" w:themeColor="accent5" w:themeShade="BF"/>
                  <w:lang w:val="en-US"/>
                </w:rPr>
                <w:t>2-2.5</w:t>
              </w:r>
            </w:ins>
          </w:p>
        </w:tc>
        <w:tc>
          <w:tcPr>
            <w:tcW w:w="1533" w:type="dxa"/>
          </w:tcPr>
          <w:p w14:paraId="3B4A95AF" w14:textId="77777777" w:rsidR="009816E5" w:rsidRPr="003A06F0" w:rsidRDefault="009816E5" w:rsidP="00DF73CF">
            <w:pPr>
              <w:rPr>
                <w:ins w:id="76" w:author="Barrington, Philip" w:date="2019-01-10T09:48:00Z"/>
                <w:color w:val="2E74B5" w:themeColor="accent5" w:themeShade="BF"/>
                <w:lang w:val="en-US"/>
              </w:rPr>
            </w:pPr>
            <w:ins w:id="77" w:author="Barrington, Philip" w:date="2019-01-10T09:48:00Z">
              <w:r w:rsidRPr="003A06F0">
                <w:rPr>
                  <w:color w:val="2E74B5" w:themeColor="accent5" w:themeShade="BF"/>
                  <w:lang w:val="en-US"/>
                </w:rPr>
                <w:t>3-3.5</w:t>
              </w:r>
            </w:ins>
          </w:p>
        </w:tc>
        <w:tc>
          <w:tcPr>
            <w:tcW w:w="1664" w:type="dxa"/>
          </w:tcPr>
          <w:p w14:paraId="375D2F2B" w14:textId="77777777" w:rsidR="009816E5" w:rsidRPr="003A06F0" w:rsidRDefault="009816E5" w:rsidP="00DF73CF">
            <w:pPr>
              <w:rPr>
                <w:ins w:id="78" w:author="Barrington, Philip" w:date="2019-01-10T09:48:00Z"/>
                <w:color w:val="2E74B5" w:themeColor="accent5" w:themeShade="BF"/>
                <w:lang w:val="en-US"/>
              </w:rPr>
            </w:pPr>
            <w:ins w:id="79" w:author="Barrington, Philip" w:date="2019-01-10T09:48:00Z">
              <w:r w:rsidRPr="003A06F0">
                <w:rPr>
                  <w:color w:val="2E74B5" w:themeColor="accent5" w:themeShade="BF"/>
                  <w:lang w:val="en-US"/>
                </w:rPr>
                <w:t>4-4.5</w:t>
              </w:r>
            </w:ins>
          </w:p>
        </w:tc>
        <w:tc>
          <w:tcPr>
            <w:tcW w:w="1508" w:type="dxa"/>
          </w:tcPr>
          <w:p w14:paraId="0CE7613C" w14:textId="77777777" w:rsidR="009816E5" w:rsidRPr="003A06F0" w:rsidRDefault="009816E5" w:rsidP="00DF73CF">
            <w:pPr>
              <w:rPr>
                <w:ins w:id="80" w:author="Barrington, Philip" w:date="2019-01-10T09:48:00Z"/>
                <w:color w:val="2E74B5" w:themeColor="accent5" w:themeShade="BF"/>
                <w:lang w:val="en-US"/>
              </w:rPr>
            </w:pPr>
            <w:ins w:id="81" w:author="Barrington, Philip" w:date="2019-01-10T09:48:00Z">
              <w:r w:rsidRPr="003A06F0">
                <w:rPr>
                  <w:color w:val="2E74B5" w:themeColor="accent5" w:themeShade="BF"/>
                  <w:lang w:val="en-US"/>
                </w:rPr>
                <w:t>5-5.5</w:t>
              </w:r>
            </w:ins>
          </w:p>
        </w:tc>
        <w:tc>
          <w:tcPr>
            <w:tcW w:w="1508" w:type="dxa"/>
          </w:tcPr>
          <w:p w14:paraId="238A01C2" w14:textId="77777777" w:rsidR="009816E5" w:rsidRPr="003A06F0" w:rsidRDefault="009816E5" w:rsidP="00DF73CF">
            <w:pPr>
              <w:rPr>
                <w:ins w:id="82" w:author="Barrington, Philip" w:date="2019-01-10T09:48:00Z"/>
                <w:color w:val="2E74B5" w:themeColor="accent5" w:themeShade="BF"/>
                <w:lang w:val="en-US"/>
              </w:rPr>
            </w:pPr>
            <w:ins w:id="83" w:author="Barrington, Philip" w:date="2019-01-10T09:48:00Z">
              <w:r w:rsidRPr="003A06F0">
                <w:rPr>
                  <w:color w:val="2E74B5" w:themeColor="accent5" w:themeShade="BF"/>
                  <w:lang w:val="en-US"/>
                </w:rPr>
                <w:t>6</w:t>
              </w:r>
            </w:ins>
          </w:p>
        </w:tc>
      </w:tr>
      <w:tr w:rsidR="009816E5" w14:paraId="232F8B54" w14:textId="77777777" w:rsidTr="00DF73CF">
        <w:trPr>
          <w:ins w:id="84" w:author="Barrington, Philip" w:date="2019-01-10T09:48:00Z"/>
        </w:trPr>
        <w:tc>
          <w:tcPr>
            <w:tcW w:w="1838" w:type="dxa"/>
          </w:tcPr>
          <w:p w14:paraId="35C7DB68" w14:textId="77777777" w:rsidR="009816E5" w:rsidRPr="00085C85" w:rsidRDefault="009816E5" w:rsidP="00DF73CF">
            <w:pPr>
              <w:rPr>
                <w:ins w:id="85" w:author="Barrington, Philip" w:date="2019-01-10T09:48:00Z"/>
                <w:sz w:val="18"/>
                <w:szCs w:val="18"/>
                <w:lang w:val="en-US"/>
              </w:rPr>
            </w:pPr>
            <w:ins w:id="86" w:author="Barrington, Philip" w:date="2019-01-10T09:48:00Z">
              <w:r w:rsidRPr="00085C85">
                <w:rPr>
                  <w:sz w:val="18"/>
                  <w:szCs w:val="18"/>
                  <w:lang w:val="en-US"/>
                </w:rPr>
                <w:t>Depth of Discussion</w:t>
              </w:r>
            </w:ins>
          </w:p>
          <w:p w14:paraId="4F3907B0" w14:textId="77777777" w:rsidR="009816E5" w:rsidRPr="00085C85" w:rsidRDefault="009816E5" w:rsidP="009816E5">
            <w:pPr>
              <w:pStyle w:val="ListParagraph"/>
              <w:numPr>
                <w:ilvl w:val="0"/>
                <w:numId w:val="1"/>
              </w:numPr>
              <w:rPr>
                <w:ins w:id="87" w:author="Barrington, Philip" w:date="2019-01-10T09:48:00Z"/>
                <w:sz w:val="18"/>
                <w:szCs w:val="18"/>
                <w:lang w:val="en-US"/>
              </w:rPr>
            </w:pPr>
            <w:ins w:id="88" w:author="Barrington, Philip" w:date="2019-01-10T09:48:00Z">
              <w:r w:rsidRPr="00085C85">
                <w:rPr>
                  <w:sz w:val="18"/>
                  <w:szCs w:val="18"/>
                  <w:lang w:val="en-US"/>
                </w:rPr>
                <w:t>Arguments</w:t>
              </w:r>
            </w:ins>
          </w:p>
          <w:p w14:paraId="59E8C73F" w14:textId="77777777" w:rsidR="009816E5" w:rsidRPr="00085C85" w:rsidRDefault="009816E5" w:rsidP="009816E5">
            <w:pPr>
              <w:pStyle w:val="ListParagraph"/>
              <w:numPr>
                <w:ilvl w:val="0"/>
                <w:numId w:val="1"/>
              </w:numPr>
              <w:rPr>
                <w:ins w:id="89" w:author="Barrington, Philip" w:date="2019-01-10T09:48:00Z"/>
                <w:sz w:val="18"/>
                <w:szCs w:val="18"/>
                <w:lang w:val="en-US"/>
              </w:rPr>
            </w:pPr>
            <w:ins w:id="90" w:author="Barrington, Philip" w:date="2019-01-10T09:48:00Z">
              <w:r w:rsidRPr="00085C85">
                <w:rPr>
                  <w:sz w:val="18"/>
                  <w:szCs w:val="18"/>
                  <w:lang w:val="en-US"/>
                </w:rPr>
                <w:t>Supporting Details</w:t>
              </w:r>
            </w:ins>
          </w:p>
          <w:p w14:paraId="5230B3B2" w14:textId="77777777" w:rsidR="009816E5" w:rsidRPr="00085C85" w:rsidRDefault="009816E5" w:rsidP="009816E5">
            <w:pPr>
              <w:pStyle w:val="ListParagraph"/>
              <w:numPr>
                <w:ilvl w:val="0"/>
                <w:numId w:val="1"/>
              </w:numPr>
              <w:rPr>
                <w:ins w:id="91" w:author="Barrington, Philip" w:date="2019-01-10T09:48:00Z"/>
                <w:sz w:val="18"/>
                <w:szCs w:val="18"/>
                <w:lang w:val="en-US"/>
              </w:rPr>
            </w:pPr>
            <w:ins w:id="92" w:author="Barrington, Philip" w:date="2019-01-10T09:48:00Z">
              <w:r w:rsidRPr="00085C85">
                <w:rPr>
                  <w:sz w:val="18"/>
                  <w:szCs w:val="18"/>
                  <w:lang w:val="en-US"/>
                </w:rPr>
                <w:t>Insight into the topic</w:t>
              </w:r>
            </w:ins>
          </w:p>
        </w:tc>
        <w:tc>
          <w:tcPr>
            <w:tcW w:w="1299" w:type="dxa"/>
          </w:tcPr>
          <w:p w14:paraId="316A9E83" w14:textId="77777777" w:rsidR="009816E5" w:rsidRDefault="009816E5" w:rsidP="00DF73CF">
            <w:pPr>
              <w:rPr>
                <w:ins w:id="93" w:author="Barrington, Philip" w:date="2019-01-10T09:48:00Z"/>
                <w:sz w:val="18"/>
                <w:szCs w:val="18"/>
                <w:lang w:val="en-US"/>
              </w:rPr>
            </w:pPr>
            <w:ins w:id="94" w:author="Barrington, Philip" w:date="2019-01-10T09:48:00Z">
              <w:r>
                <w:rPr>
                  <w:sz w:val="18"/>
                  <w:szCs w:val="18"/>
                  <w:lang w:val="en-US"/>
                </w:rPr>
                <w:t>No understanding of the question.</w:t>
              </w:r>
            </w:ins>
          </w:p>
          <w:p w14:paraId="624FE22D" w14:textId="77777777" w:rsidR="009816E5" w:rsidRDefault="009816E5" w:rsidP="00DF73CF">
            <w:pPr>
              <w:rPr>
                <w:ins w:id="95" w:author="Barrington, Philip" w:date="2019-01-10T09:48:00Z"/>
                <w:sz w:val="18"/>
                <w:szCs w:val="18"/>
                <w:lang w:val="en-US"/>
              </w:rPr>
            </w:pPr>
            <w:ins w:id="96" w:author="Barrington, Philip" w:date="2019-01-10T09:48:00Z">
              <w:r>
                <w:rPr>
                  <w:sz w:val="18"/>
                  <w:szCs w:val="18"/>
                  <w:lang w:val="en-US"/>
                </w:rPr>
                <w:t>Thesis is not stated.</w:t>
              </w:r>
            </w:ins>
          </w:p>
          <w:p w14:paraId="2DA4C957" w14:textId="77777777" w:rsidR="009816E5" w:rsidRPr="00085C85" w:rsidRDefault="009816E5" w:rsidP="00DF73CF">
            <w:pPr>
              <w:rPr>
                <w:ins w:id="97" w:author="Barrington, Philip" w:date="2019-01-10T09:48:00Z"/>
                <w:sz w:val="18"/>
                <w:szCs w:val="18"/>
                <w:lang w:val="en-US"/>
              </w:rPr>
            </w:pPr>
            <w:ins w:id="98" w:author="Barrington, Philip" w:date="2019-01-10T09:48:00Z">
              <w:r>
                <w:rPr>
                  <w:sz w:val="18"/>
                  <w:szCs w:val="18"/>
                  <w:lang w:val="en-US"/>
                </w:rPr>
                <w:t>No support of your arguments.</w:t>
              </w:r>
            </w:ins>
          </w:p>
        </w:tc>
        <w:tc>
          <w:tcPr>
            <w:tcW w:w="1533" w:type="dxa"/>
          </w:tcPr>
          <w:p w14:paraId="25CCE526" w14:textId="77777777" w:rsidR="009816E5" w:rsidRPr="00085C85" w:rsidRDefault="009816E5" w:rsidP="00DF73CF">
            <w:pPr>
              <w:rPr>
                <w:ins w:id="99" w:author="Barrington, Philip" w:date="2019-01-10T09:48:00Z"/>
                <w:sz w:val="18"/>
                <w:szCs w:val="18"/>
                <w:lang w:val="en-US"/>
              </w:rPr>
            </w:pPr>
            <w:ins w:id="100" w:author="Barrington, Philip" w:date="2019-01-10T09:48:00Z">
              <w:r w:rsidRPr="00085C85">
                <w:rPr>
                  <w:sz w:val="18"/>
                  <w:szCs w:val="18"/>
                  <w:lang w:val="en-US"/>
                </w:rPr>
                <w:t>Understanding of question is not clear.</w:t>
              </w:r>
            </w:ins>
          </w:p>
          <w:p w14:paraId="407FB4C7" w14:textId="77777777" w:rsidR="009816E5" w:rsidRPr="00085C85" w:rsidRDefault="009816E5" w:rsidP="00DF73CF">
            <w:pPr>
              <w:rPr>
                <w:ins w:id="101" w:author="Barrington, Philip" w:date="2019-01-10T09:48:00Z"/>
                <w:sz w:val="18"/>
                <w:szCs w:val="18"/>
                <w:lang w:val="en-US"/>
              </w:rPr>
            </w:pPr>
            <w:ins w:id="102" w:author="Barrington, Philip" w:date="2019-01-10T09:48:00Z">
              <w:r w:rsidRPr="00085C85">
                <w:rPr>
                  <w:sz w:val="18"/>
                  <w:szCs w:val="18"/>
                  <w:lang w:val="en-US"/>
                </w:rPr>
                <w:t>Thesis may not be stated but it is present in the writing sample.</w:t>
              </w:r>
            </w:ins>
          </w:p>
          <w:p w14:paraId="7E470530" w14:textId="77777777" w:rsidR="009816E5" w:rsidRPr="00085C85" w:rsidRDefault="009816E5" w:rsidP="00DF73CF">
            <w:pPr>
              <w:rPr>
                <w:ins w:id="103" w:author="Barrington, Philip" w:date="2019-01-10T09:48:00Z"/>
                <w:sz w:val="18"/>
                <w:szCs w:val="18"/>
                <w:lang w:val="en-US"/>
              </w:rPr>
            </w:pPr>
            <w:ins w:id="104" w:author="Barrington, Philip" w:date="2019-01-10T09:48:00Z">
              <w:r w:rsidRPr="00085C85">
                <w:rPr>
                  <w:sz w:val="18"/>
                  <w:szCs w:val="18"/>
                  <w:lang w:val="en-US"/>
                </w:rPr>
                <w:t>Struggle to support your arguments.</w:t>
              </w:r>
            </w:ins>
          </w:p>
        </w:tc>
        <w:tc>
          <w:tcPr>
            <w:tcW w:w="1664" w:type="dxa"/>
          </w:tcPr>
          <w:p w14:paraId="059F0CE9" w14:textId="77777777" w:rsidR="009816E5" w:rsidRPr="00085C85" w:rsidRDefault="009816E5" w:rsidP="00DF73CF">
            <w:pPr>
              <w:rPr>
                <w:ins w:id="105" w:author="Barrington, Philip" w:date="2019-01-10T09:48:00Z"/>
                <w:sz w:val="18"/>
                <w:szCs w:val="18"/>
                <w:lang w:val="en-US"/>
              </w:rPr>
            </w:pPr>
            <w:ins w:id="106" w:author="Barrington, Philip" w:date="2019-01-10T09:48:00Z">
              <w:r w:rsidRPr="00085C85">
                <w:rPr>
                  <w:sz w:val="18"/>
                  <w:szCs w:val="18"/>
                  <w:lang w:val="en-US"/>
                </w:rPr>
                <w:t>Good understanding of the question.</w:t>
              </w:r>
            </w:ins>
          </w:p>
          <w:p w14:paraId="41BEED88" w14:textId="77777777" w:rsidR="009816E5" w:rsidRPr="00085C85" w:rsidRDefault="009816E5" w:rsidP="00DF73CF">
            <w:pPr>
              <w:rPr>
                <w:ins w:id="107" w:author="Barrington, Philip" w:date="2019-01-10T09:48:00Z"/>
                <w:sz w:val="18"/>
                <w:szCs w:val="18"/>
                <w:lang w:val="en-US"/>
              </w:rPr>
            </w:pPr>
            <w:ins w:id="108" w:author="Barrington, Philip" w:date="2019-01-10T09:48:00Z">
              <w:r w:rsidRPr="00085C85">
                <w:rPr>
                  <w:sz w:val="18"/>
                  <w:szCs w:val="18"/>
                  <w:lang w:val="en-US"/>
                </w:rPr>
                <w:t xml:space="preserve">Thesis could be </w:t>
              </w:r>
              <w:proofErr w:type="gramStart"/>
              <w:r w:rsidRPr="00085C85">
                <w:rPr>
                  <w:sz w:val="18"/>
                  <w:szCs w:val="18"/>
                  <w:lang w:val="en-US"/>
                </w:rPr>
                <w:t>stronger</w:t>
              </w:r>
              <w:proofErr w:type="gramEnd"/>
              <w:r w:rsidRPr="00085C85">
                <w:rPr>
                  <w:sz w:val="18"/>
                  <w:szCs w:val="18"/>
                  <w:lang w:val="en-US"/>
                </w:rPr>
                <w:t xml:space="preserve"> and your references are good but needs to support your argument a bit more.</w:t>
              </w:r>
            </w:ins>
          </w:p>
        </w:tc>
        <w:tc>
          <w:tcPr>
            <w:tcW w:w="1508" w:type="dxa"/>
          </w:tcPr>
          <w:p w14:paraId="54AB5EA9" w14:textId="77777777" w:rsidR="009816E5" w:rsidRPr="00AD1D13" w:rsidRDefault="009816E5" w:rsidP="00DF73CF">
            <w:pPr>
              <w:rPr>
                <w:ins w:id="109" w:author="Barrington, Philip" w:date="2019-01-10T09:48:00Z"/>
                <w:sz w:val="18"/>
                <w:szCs w:val="18"/>
                <w:lang w:val="en-US"/>
              </w:rPr>
            </w:pPr>
            <w:ins w:id="110" w:author="Barrington, Philip" w:date="2019-01-10T09:48:00Z">
              <w:r w:rsidRPr="00AD1D13">
                <w:rPr>
                  <w:sz w:val="18"/>
                  <w:szCs w:val="18"/>
                  <w:lang w:val="en-US"/>
                </w:rPr>
                <w:t>Clear understanding of the question.</w:t>
              </w:r>
            </w:ins>
          </w:p>
          <w:p w14:paraId="4D5B5495" w14:textId="77777777" w:rsidR="009816E5" w:rsidRPr="00AD1D13" w:rsidRDefault="009816E5" w:rsidP="00DF73CF">
            <w:pPr>
              <w:rPr>
                <w:ins w:id="111" w:author="Barrington, Philip" w:date="2019-01-10T09:48:00Z"/>
                <w:sz w:val="18"/>
                <w:szCs w:val="18"/>
                <w:lang w:val="en-US"/>
              </w:rPr>
            </w:pPr>
            <w:ins w:id="112" w:author="Barrington, Philip" w:date="2019-01-10T09:48:00Z">
              <w:r w:rsidRPr="00AD1D13">
                <w:rPr>
                  <w:sz w:val="18"/>
                  <w:szCs w:val="18"/>
                  <w:lang w:val="en-US"/>
                </w:rPr>
                <w:t>Effective argument and clear stated thesis</w:t>
              </w:r>
            </w:ins>
          </w:p>
          <w:p w14:paraId="43C8B424" w14:textId="77777777" w:rsidR="009816E5" w:rsidRPr="00AD1D13" w:rsidRDefault="009816E5" w:rsidP="00DF73CF">
            <w:pPr>
              <w:rPr>
                <w:ins w:id="113" w:author="Barrington, Philip" w:date="2019-01-10T09:48:00Z"/>
                <w:sz w:val="18"/>
                <w:szCs w:val="18"/>
                <w:lang w:val="en-US"/>
              </w:rPr>
            </w:pPr>
            <w:ins w:id="114" w:author="Barrington, Philip" w:date="2019-01-10T09:48:00Z">
              <w:r w:rsidRPr="00AD1D13">
                <w:rPr>
                  <w:sz w:val="18"/>
                  <w:szCs w:val="18"/>
                  <w:lang w:val="en-US"/>
                </w:rPr>
                <w:t>Argument could be clearer in writing sample.</w:t>
              </w:r>
            </w:ins>
          </w:p>
        </w:tc>
        <w:tc>
          <w:tcPr>
            <w:tcW w:w="1508" w:type="dxa"/>
          </w:tcPr>
          <w:p w14:paraId="05B3A505" w14:textId="77777777" w:rsidR="009816E5" w:rsidRPr="009816E5" w:rsidRDefault="009816E5" w:rsidP="00DF73CF">
            <w:pPr>
              <w:rPr>
                <w:ins w:id="115" w:author="Barrington, Philip" w:date="2019-01-10T09:48:00Z"/>
                <w:sz w:val="18"/>
                <w:szCs w:val="18"/>
                <w:highlight w:val="yellow"/>
                <w:lang w:val="en-US"/>
                <w:rPrChange w:id="116" w:author="Barrington, Philip" w:date="2019-01-10T09:48:00Z">
                  <w:rPr>
                    <w:ins w:id="117" w:author="Barrington, Philip" w:date="2019-01-10T09:48:00Z"/>
                    <w:sz w:val="18"/>
                    <w:szCs w:val="18"/>
                    <w:lang w:val="en-US"/>
                  </w:rPr>
                </w:rPrChange>
              </w:rPr>
            </w:pPr>
            <w:ins w:id="118" w:author="Barrington, Philip" w:date="2019-01-10T09:48:00Z">
              <w:r w:rsidRPr="009816E5">
                <w:rPr>
                  <w:sz w:val="18"/>
                  <w:szCs w:val="18"/>
                  <w:highlight w:val="yellow"/>
                  <w:lang w:val="en-US"/>
                  <w:rPrChange w:id="119" w:author="Barrington, Philip" w:date="2019-01-10T09:48:00Z">
                    <w:rPr>
                      <w:sz w:val="18"/>
                      <w:szCs w:val="18"/>
                      <w:lang w:val="en-US"/>
                    </w:rPr>
                  </w:rPrChange>
                </w:rPr>
                <w:t>Outstanding understanding of the question and thesis is well supported.</w:t>
              </w:r>
            </w:ins>
          </w:p>
          <w:p w14:paraId="57CE5F6C" w14:textId="77777777" w:rsidR="009816E5" w:rsidRPr="009816E5" w:rsidRDefault="009816E5" w:rsidP="00DF73CF">
            <w:pPr>
              <w:rPr>
                <w:ins w:id="120" w:author="Barrington, Philip" w:date="2019-01-10T09:48:00Z"/>
                <w:sz w:val="18"/>
                <w:szCs w:val="18"/>
                <w:highlight w:val="yellow"/>
                <w:lang w:val="en-US"/>
                <w:rPrChange w:id="121" w:author="Barrington, Philip" w:date="2019-01-10T09:48:00Z">
                  <w:rPr>
                    <w:ins w:id="122" w:author="Barrington, Philip" w:date="2019-01-10T09:48:00Z"/>
                    <w:sz w:val="18"/>
                    <w:szCs w:val="18"/>
                    <w:lang w:val="en-US"/>
                  </w:rPr>
                </w:rPrChange>
              </w:rPr>
            </w:pPr>
            <w:ins w:id="123" w:author="Barrington, Philip" w:date="2019-01-10T09:48:00Z">
              <w:r w:rsidRPr="009816E5">
                <w:rPr>
                  <w:sz w:val="18"/>
                  <w:szCs w:val="18"/>
                  <w:highlight w:val="yellow"/>
                  <w:lang w:val="en-US"/>
                  <w:rPrChange w:id="124" w:author="Barrington, Philip" w:date="2019-01-10T09:48:00Z">
                    <w:rPr>
                      <w:sz w:val="18"/>
                      <w:szCs w:val="18"/>
                      <w:lang w:val="en-US"/>
                    </w:rPr>
                  </w:rPrChange>
                </w:rPr>
                <w:t>Effective argument or level of insight.</w:t>
              </w:r>
            </w:ins>
          </w:p>
        </w:tc>
      </w:tr>
      <w:tr w:rsidR="009816E5" w14:paraId="113ED956" w14:textId="77777777" w:rsidTr="00DF73CF">
        <w:trPr>
          <w:ins w:id="125" w:author="Barrington, Philip" w:date="2019-01-10T09:48:00Z"/>
        </w:trPr>
        <w:tc>
          <w:tcPr>
            <w:tcW w:w="1838" w:type="dxa"/>
          </w:tcPr>
          <w:p w14:paraId="7200C7DD" w14:textId="77777777" w:rsidR="009816E5" w:rsidRPr="00085C85" w:rsidRDefault="009816E5" w:rsidP="00DF73CF">
            <w:pPr>
              <w:rPr>
                <w:ins w:id="126" w:author="Barrington, Philip" w:date="2019-01-10T09:48:00Z"/>
                <w:sz w:val="18"/>
                <w:szCs w:val="18"/>
                <w:lang w:val="en-US"/>
              </w:rPr>
            </w:pPr>
            <w:ins w:id="127" w:author="Barrington, Philip" w:date="2019-01-10T09:48:00Z">
              <w:r w:rsidRPr="00085C85">
                <w:rPr>
                  <w:sz w:val="18"/>
                  <w:szCs w:val="18"/>
                  <w:lang w:val="en-US"/>
                </w:rPr>
                <w:t>Writing</w:t>
              </w:r>
            </w:ins>
          </w:p>
          <w:p w14:paraId="23006BE3" w14:textId="77777777" w:rsidR="009816E5" w:rsidRPr="00085C85" w:rsidRDefault="009816E5" w:rsidP="009816E5">
            <w:pPr>
              <w:pStyle w:val="ListParagraph"/>
              <w:numPr>
                <w:ilvl w:val="0"/>
                <w:numId w:val="1"/>
              </w:numPr>
              <w:rPr>
                <w:ins w:id="128" w:author="Barrington, Philip" w:date="2019-01-10T09:48:00Z"/>
                <w:sz w:val="18"/>
                <w:szCs w:val="18"/>
                <w:lang w:val="en-US"/>
              </w:rPr>
            </w:pPr>
            <w:ins w:id="129" w:author="Barrington, Philip" w:date="2019-01-10T09:48:00Z">
              <w:r w:rsidRPr="00085C85">
                <w:rPr>
                  <w:sz w:val="18"/>
                  <w:szCs w:val="18"/>
                  <w:lang w:val="en-US"/>
                </w:rPr>
                <w:t>Flow (Sentences make sense)</w:t>
              </w:r>
            </w:ins>
          </w:p>
          <w:p w14:paraId="6237AE04" w14:textId="77777777" w:rsidR="009816E5" w:rsidRPr="00085C85" w:rsidRDefault="009816E5" w:rsidP="009816E5">
            <w:pPr>
              <w:pStyle w:val="ListParagraph"/>
              <w:numPr>
                <w:ilvl w:val="0"/>
                <w:numId w:val="1"/>
              </w:numPr>
              <w:rPr>
                <w:ins w:id="130" w:author="Barrington, Philip" w:date="2019-01-10T09:48:00Z"/>
                <w:sz w:val="18"/>
                <w:szCs w:val="18"/>
                <w:lang w:val="en-US"/>
              </w:rPr>
            </w:pPr>
            <w:ins w:id="131" w:author="Barrington, Philip" w:date="2019-01-10T09:48:00Z">
              <w:r w:rsidRPr="00085C85">
                <w:rPr>
                  <w:sz w:val="18"/>
                  <w:szCs w:val="18"/>
                  <w:lang w:val="en-US"/>
                </w:rPr>
                <w:t>Paragraph Construction</w:t>
              </w:r>
            </w:ins>
          </w:p>
          <w:p w14:paraId="0D1BC565" w14:textId="77777777" w:rsidR="009816E5" w:rsidRPr="00085C85" w:rsidRDefault="009816E5" w:rsidP="009816E5">
            <w:pPr>
              <w:pStyle w:val="ListParagraph"/>
              <w:numPr>
                <w:ilvl w:val="0"/>
                <w:numId w:val="1"/>
              </w:numPr>
              <w:rPr>
                <w:ins w:id="132" w:author="Barrington, Philip" w:date="2019-01-10T09:48:00Z"/>
                <w:sz w:val="18"/>
                <w:szCs w:val="18"/>
                <w:lang w:val="en-US"/>
              </w:rPr>
            </w:pPr>
            <w:ins w:id="133" w:author="Barrington, Philip" w:date="2019-01-10T09:48:00Z">
              <w:r w:rsidRPr="00085C85">
                <w:rPr>
                  <w:sz w:val="18"/>
                  <w:szCs w:val="18"/>
                  <w:lang w:val="en-US"/>
                </w:rPr>
                <w:t>Style</w:t>
              </w:r>
            </w:ins>
          </w:p>
        </w:tc>
        <w:tc>
          <w:tcPr>
            <w:tcW w:w="1299" w:type="dxa"/>
          </w:tcPr>
          <w:p w14:paraId="7D70636B" w14:textId="77777777" w:rsidR="009816E5" w:rsidRDefault="009816E5" w:rsidP="00DF73CF">
            <w:pPr>
              <w:rPr>
                <w:ins w:id="134" w:author="Barrington, Philip" w:date="2019-01-10T09:48:00Z"/>
                <w:sz w:val="18"/>
                <w:szCs w:val="18"/>
                <w:lang w:val="en-US"/>
              </w:rPr>
            </w:pPr>
            <w:ins w:id="135" w:author="Barrington, Philip" w:date="2019-01-10T09:48:00Z">
              <w:r w:rsidRPr="00085C85">
                <w:rPr>
                  <w:sz w:val="18"/>
                  <w:szCs w:val="18"/>
                  <w:lang w:val="en-US"/>
                </w:rPr>
                <w:t>Lack of organization</w:t>
              </w:r>
              <w:r>
                <w:rPr>
                  <w:sz w:val="18"/>
                  <w:szCs w:val="18"/>
                  <w:lang w:val="en-US"/>
                </w:rPr>
                <w:t xml:space="preserve"> and no flow.</w:t>
              </w:r>
            </w:ins>
          </w:p>
          <w:p w14:paraId="5BA2F4C2" w14:textId="77777777" w:rsidR="009816E5" w:rsidRDefault="009816E5" w:rsidP="00DF73CF">
            <w:pPr>
              <w:rPr>
                <w:ins w:id="136" w:author="Barrington, Philip" w:date="2019-01-10T09:48:00Z"/>
                <w:sz w:val="18"/>
                <w:szCs w:val="18"/>
                <w:lang w:val="en-US"/>
              </w:rPr>
            </w:pPr>
            <w:ins w:id="137" w:author="Barrington, Philip" w:date="2019-01-10T09:48:00Z">
              <w:r>
                <w:rPr>
                  <w:sz w:val="18"/>
                  <w:szCs w:val="18"/>
                  <w:lang w:val="en-US"/>
                </w:rPr>
                <w:t>Points do not support your overall.</w:t>
              </w:r>
            </w:ins>
          </w:p>
          <w:p w14:paraId="15949E1B" w14:textId="77777777" w:rsidR="009816E5" w:rsidRPr="00085C85" w:rsidRDefault="009816E5" w:rsidP="00DF73CF">
            <w:pPr>
              <w:rPr>
                <w:ins w:id="138" w:author="Barrington, Philip" w:date="2019-01-10T09:48:00Z"/>
                <w:sz w:val="18"/>
                <w:szCs w:val="18"/>
                <w:lang w:val="en-US"/>
              </w:rPr>
            </w:pPr>
            <w:ins w:id="139" w:author="Barrington, Philip" w:date="2019-01-10T09:48:00Z">
              <w:r>
                <w:rPr>
                  <w:sz w:val="18"/>
                  <w:szCs w:val="18"/>
                  <w:lang w:val="en-US"/>
                </w:rPr>
                <w:t>Clarity is not clear in the sample.</w:t>
              </w:r>
            </w:ins>
          </w:p>
        </w:tc>
        <w:tc>
          <w:tcPr>
            <w:tcW w:w="1533" w:type="dxa"/>
          </w:tcPr>
          <w:p w14:paraId="01822D4E" w14:textId="77777777" w:rsidR="009816E5" w:rsidRPr="00085C85" w:rsidRDefault="009816E5" w:rsidP="00DF73CF">
            <w:pPr>
              <w:rPr>
                <w:ins w:id="140" w:author="Barrington, Philip" w:date="2019-01-10T09:48:00Z"/>
                <w:sz w:val="18"/>
                <w:szCs w:val="18"/>
                <w:lang w:val="en-US"/>
              </w:rPr>
            </w:pPr>
            <w:ins w:id="141" w:author="Barrington, Philip" w:date="2019-01-10T09:48:00Z">
              <w:r w:rsidRPr="00085C85">
                <w:rPr>
                  <w:sz w:val="18"/>
                  <w:szCs w:val="18"/>
                  <w:lang w:val="en-US"/>
                </w:rPr>
                <w:t xml:space="preserve">Organization is present, but do not directly help the flow of ideas. </w:t>
              </w:r>
            </w:ins>
          </w:p>
          <w:p w14:paraId="7A10C55A" w14:textId="77777777" w:rsidR="009816E5" w:rsidRDefault="009816E5" w:rsidP="00DF73CF">
            <w:pPr>
              <w:rPr>
                <w:ins w:id="142" w:author="Barrington, Philip" w:date="2019-01-10T09:48:00Z"/>
                <w:sz w:val="18"/>
                <w:szCs w:val="18"/>
                <w:lang w:val="en-US"/>
              </w:rPr>
            </w:pPr>
            <w:ins w:id="143" w:author="Barrington, Philip" w:date="2019-01-10T09:48:00Z">
              <w:r w:rsidRPr="00085C85">
                <w:rPr>
                  <w:sz w:val="18"/>
                  <w:szCs w:val="18"/>
                  <w:lang w:val="en-US"/>
                </w:rPr>
                <w:t>Points need to elaborate and better support your overall argument.</w:t>
              </w:r>
            </w:ins>
          </w:p>
          <w:p w14:paraId="706FFA7D" w14:textId="77777777" w:rsidR="009816E5" w:rsidRPr="00085C85" w:rsidRDefault="009816E5" w:rsidP="00DF73CF">
            <w:pPr>
              <w:rPr>
                <w:ins w:id="144" w:author="Barrington, Philip" w:date="2019-01-10T09:48:00Z"/>
                <w:sz w:val="18"/>
                <w:szCs w:val="18"/>
                <w:lang w:val="en-US"/>
              </w:rPr>
            </w:pPr>
            <w:ins w:id="145" w:author="Barrington, Philip" w:date="2019-01-10T09:48:00Z">
              <w:r>
                <w:rPr>
                  <w:sz w:val="18"/>
                  <w:szCs w:val="18"/>
                  <w:lang w:val="en-US"/>
                </w:rPr>
                <w:lastRenderedPageBreak/>
                <w:t>Clarity is not clear in the sample.</w:t>
              </w:r>
            </w:ins>
          </w:p>
        </w:tc>
        <w:tc>
          <w:tcPr>
            <w:tcW w:w="1664" w:type="dxa"/>
          </w:tcPr>
          <w:p w14:paraId="12E98F44" w14:textId="77777777" w:rsidR="009816E5" w:rsidRPr="00085C85" w:rsidRDefault="009816E5" w:rsidP="00DF73CF">
            <w:pPr>
              <w:rPr>
                <w:ins w:id="146" w:author="Barrington, Philip" w:date="2019-01-10T09:48:00Z"/>
                <w:sz w:val="18"/>
                <w:szCs w:val="18"/>
                <w:lang w:val="en-US"/>
              </w:rPr>
            </w:pPr>
            <w:ins w:id="147" w:author="Barrington, Philip" w:date="2019-01-10T09:48:00Z">
              <w:r w:rsidRPr="00085C85">
                <w:rPr>
                  <w:sz w:val="18"/>
                  <w:szCs w:val="18"/>
                  <w:lang w:val="en-US"/>
                </w:rPr>
                <w:lastRenderedPageBreak/>
                <w:t>Writing is organized and straightforward.</w:t>
              </w:r>
            </w:ins>
          </w:p>
          <w:p w14:paraId="2529CEF0" w14:textId="77777777" w:rsidR="009816E5" w:rsidRPr="00085C85" w:rsidRDefault="009816E5" w:rsidP="00DF73CF">
            <w:pPr>
              <w:rPr>
                <w:ins w:id="148" w:author="Barrington, Philip" w:date="2019-01-10T09:48:00Z"/>
                <w:sz w:val="18"/>
                <w:szCs w:val="18"/>
                <w:lang w:val="en-US"/>
              </w:rPr>
            </w:pPr>
            <w:ins w:id="149" w:author="Barrington, Philip" w:date="2019-01-10T09:48:00Z">
              <w:r w:rsidRPr="00085C85">
                <w:rPr>
                  <w:sz w:val="18"/>
                  <w:szCs w:val="18"/>
                  <w:lang w:val="en-US"/>
                </w:rPr>
                <w:t xml:space="preserve">Paragraphs have errors in them but are not </w:t>
              </w:r>
              <w:proofErr w:type="spellStart"/>
              <w:r w:rsidRPr="00085C85">
                <w:rPr>
                  <w:sz w:val="18"/>
                  <w:szCs w:val="18"/>
                  <w:lang w:val="en-US"/>
                </w:rPr>
                <w:t>to</w:t>
              </w:r>
              <w:proofErr w:type="spellEnd"/>
              <w:r w:rsidRPr="00085C85">
                <w:rPr>
                  <w:sz w:val="18"/>
                  <w:szCs w:val="18"/>
                  <w:lang w:val="en-US"/>
                </w:rPr>
                <w:t xml:space="preserve"> distracting. </w:t>
              </w:r>
            </w:ins>
          </w:p>
          <w:p w14:paraId="4FF49F9C" w14:textId="77777777" w:rsidR="009816E5" w:rsidRPr="00085C85" w:rsidRDefault="009816E5" w:rsidP="00DF73CF">
            <w:pPr>
              <w:rPr>
                <w:ins w:id="150" w:author="Barrington, Philip" w:date="2019-01-10T09:48:00Z"/>
                <w:sz w:val="18"/>
                <w:szCs w:val="18"/>
                <w:lang w:val="en-US"/>
              </w:rPr>
            </w:pPr>
            <w:ins w:id="151" w:author="Barrington, Philip" w:date="2019-01-10T09:48:00Z">
              <w:r w:rsidRPr="00085C85">
                <w:rPr>
                  <w:sz w:val="18"/>
                  <w:szCs w:val="18"/>
                  <w:lang w:val="en-US"/>
                </w:rPr>
                <w:lastRenderedPageBreak/>
                <w:t>Points could be clearer in the writing sample.</w:t>
              </w:r>
            </w:ins>
          </w:p>
        </w:tc>
        <w:tc>
          <w:tcPr>
            <w:tcW w:w="1508" w:type="dxa"/>
          </w:tcPr>
          <w:p w14:paraId="769BF604" w14:textId="77777777" w:rsidR="009816E5" w:rsidRPr="00AD1D13" w:rsidRDefault="009816E5" w:rsidP="00DF73CF">
            <w:pPr>
              <w:rPr>
                <w:ins w:id="152" w:author="Barrington, Philip" w:date="2019-01-10T09:48:00Z"/>
                <w:sz w:val="18"/>
                <w:szCs w:val="18"/>
                <w:lang w:val="en-US"/>
              </w:rPr>
            </w:pPr>
            <w:ins w:id="153" w:author="Barrington, Philip" w:date="2019-01-10T09:48:00Z">
              <w:r w:rsidRPr="00AD1D13">
                <w:rPr>
                  <w:sz w:val="18"/>
                  <w:szCs w:val="18"/>
                  <w:lang w:val="en-US"/>
                </w:rPr>
                <w:lastRenderedPageBreak/>
                <w:t>Writing style is good.</w:t>
              </w:r>
            </w:ins>
          </w:p>
          <w:p w14:paraId="5839E931" w14:textId="77777777" w:rsidR="009816E5" w:rsidRPr="00AD1D13" w:rsidRDefault="009816E5" w:rsidP="00DF73CF">
            <w:pPr>
              <w:rPr>
                <w:ins w:id="154" w:author="Barrington, Philip" w:date="2019-01-10T09:48:00Z"/>
                <w:sz w:val="18"/>
                <w:szCs w:val="18"/>
                <w:lang w:val="en-US"/>
              </w:rPr>
            </w:pPr>
            <w:ins w:id="155" w:author="Barrington, Philip" w:date="2019-01-10T09:48:00Z">
              <w:r w:rsidRPr="00AD1D13">
                <w:rPr>
                  <w:sz w:val="18"/>
                  <w:szCs w:val="18"/>
                  <w:lang w:val="en-US"/>
                </w:rPr>
                <w:t>All the paragraphs and sentences work well in the writing sample but there are some errors.</w:t>
              </w:r>
            </w:ins>
          </w:p>
          <w:p w14:paraId="40B3F2D0" w14:textId="77777777" w:rsidR="009816E5" w:rsidRPr="00AD1D13" w:rsidRDefault="009816E5" w:rsidP="00DF73CF">
            <w:pPr>
              <w:rPr>
                <w:ins w:id="156" w:author="Barrington, Philip" w:date="2019-01-10T09:48:00Z"/>
                <w:sz w:val="18"/>
                <w:szCs w:val="18"/>
                <w:lang w:val="en-US"/>
              </w:rPr>
            </w:pPr>
            <w:ins w:id="157" w:author="Barrington, Philip" w:date="2019-01-10T09:48:00Z">
              <w:r w:rsidRPr="00AD1D13">
                <w:rPr>
                  <w:sz w:val="18"/>
                  <w:szCs w:val="18"/>
                  <w:lang w:val="en-US"/>
                </w:rPr>
                <w:lastRenderedPageBreak/>
                <w:t xml:space="preserve">Clarity is clear but could be improved. </w:t>
              </w:r>
            </w:ins>
          </w:p>
        </w:tc>
        <w:tc>
          <w:tcPr>
            <w:tcW w:w="1508" w:type="dxa"/>
          </w:tcPr>
          <w:p w14:paraId="5276F29F" w14:textId="77777777" w:rsidR="009816E5" w:rsidRPr="009816E5" w:rsidRDefault="009816E5" w:rsidP="00DF73CF">
            <w:pPr>
              <w:rPr>
                <w:ins w:id="158" w:author="Barrington, Philip" w:date="2019-01-10T09:48:00Z"/>
                <w:sz w:val="18"/>
                <w:szCs w:val="18"/>
                <w:highlight w:val="yellow"/>
                <w:lang w:val="en-US"/>
                <w:rPrChange w:id="159" w:author="Barrington, Philip" w:date="2019-01-10T09:48:00Z">
                  <w:rPr>
                    <w:ins w:id="160" w:author="Barrington, Philip" w:date="2019-01-10T09:48:00Z"/>
                    <w:sz w:val="18"/>
                    <w:szCs w:val="18"/>
                    <w:lang w:val="en-US"/>
                  </w:rPr>
                </w:rPrChange>
              </w:rPr>
            </w:pPr>
            <w:ins w:id="161" w:author="Barrington, Philip" w:date="2019-01-10T09:48:00Z">
              <w:r w:rsidRPr="009816E5">
                <w:rPr>
                  <w:sz w:val="18"/>
                  <w:szCs w:val="18"/>
                  <w:highlight w:val="yellow"/>
                  <w:lang w:val="en-US"/>
                  <w:rPrChange w:id="162" w:author="Barrington, Philip" w:date="2019-01-10T09:48:00Z">
                    <w:rPr>
                      <w:sz w:val="18"/>
                      <w:szCs w:val="18"/>
                      <w:lang w:val="en-US"/>
                    </w:rPr>
                  </w:rPrChange>
                </w:rPr>
                <w:lastRenderedPageBreak/>
                <w:t>Effective writing style.</w:t>
              </w:r>
            </w:ins>
          </w:p>
          <w:p w14:paraId="3846AE88" w14:textId="77777777" w:rsidR="009816E5" w:rsidRPr="009816E5" w:rsidRDefault="009816E5" w:rsidP="00DF73CF">
            <w:pPr>
              <w:rPr>
                <w:ins w:id="163" w:author="Barrington, Philip" w:date="2019-01-10T09:48:00Z"/>
                <w:sz w:val="18"/>
                <w:szCs w:val="18"/>
                <w:highlight w:val="yellow"/>
                <w:lang w:val="en-US"/>
                <w:rPrChange w:id="164" w:author="Barrington, Philip" w:date="2019-01-10T09:48:00Z">
                  <w:rPr>
                    <w:ins w:id="165" w:author="Barrington, Philip" w:date="2019-01-10T09:48:00Z"/>
                    <w:sz w:val="18"/>
                    <w:szCs w:val="18"/>
                    <w:lang w:val="en-US"/>
                  </w:rPr>
                </w:rPrChange>
              </w:rPr>
            </w:pPr>
            <w:ins w:id="166" w:author="Barrington, Philip" w:date="2019-01-10T09:48:00Z">
              <w:r w:rsidRPr="009816E5">
                <w:rPr>
                  <w:sz w:val="18"/>
                  <w:szCs w:val="18"/>
                  <w:highlight w:val="yellow"/>
                  <w:lang w:val="en-US"/>
                  <w:rPrChange w:id="167" w:author="Barrington, Philip" w:date="2019-01-10T09:48:00Z">
                    <w:rPr>
                      <w:sz w:val="18"/>
                      <w:szCs w:val="18"/>
                      <w:lang w:val="en-US"/>
                    </w:rPr>
                  </w:rPrChange>
                </w:rPr>
                <w:t>All the paragraphs and sentences work well in the writing sample.</w:t>
              </w:r>
            </w:ins>
          </w:p>
          <w:p w14:paraId="0AA2590C" w14:textId="77777777" w:rsidR="009816E5" w:rsidRPr="009816E5" w:rsidRDefault="009816E5" w:rsidP="00DF73CF">
            <w:pPr>
              <w:rPr>
                <w:ins w:id="168" w:author="Barrington, Philip" w:date="2019-01-10T09:48:00Z"/>
                <w:sz w:val="18"/>
                <w:szCs w:val="18"/>
                <w:highlight w:val="yellow"/>
                <w:lang w:val="en-US"/>
                <w:rPrChange w:id="169" w:author="Barrington, Philip" w:date="2019-01-10T09:48:00Z">
                  <w:rPr>
                    <w:ins w:id="170" w:author="Barrington, Philip" w:date="2019-01-10T09:48:00Z"/>
                    <w:sz w:val="18"/>
                    <w:szCs w:val="18"/>
                    <w:lang w:val="en-US"/>
                  </w:rPr>
                </w:rPrChange>
              </w:rPr>
            </w:pPr>
            <w:ins w:id="171" w:author="Barrington, Philip" w:date="2019-01-10T09:48:00Z">
              <w:r w:rsidRPr="009816E5">
                <w:rPr>
                  <w:sz w:val="18"/>
                  <w:szCs w:val="18"/>
                  <w:highlight w:val="yellow"/>
                  <w:lang w:val="en-US"/>
                  <w:rPrChange w:id="172" w:author="Barrington, Philip" w:date="2019-01-10T09:48:00Z">
                    <w:rPr>
                      <w:sz w:val="18"/>
                      <w:szCs w:val="18"/>
                      <w:lang w:val="en-US"/>
                    </w:rPr>
                  </w:rPrChange>
                </w:rPr>
                <w:t>Clarity is quite clear</w:t>
              </w:r>
            </w:ins>
          </w:p>
        </w:tc>
      </w:tr>
      <w:tr w:rsidR="009816E5" w14:paraId="6B87785D" w14:textId="77777777" w:rsidTr="00DF73CF">
        <w:trPr>
          <w:ins w:id="173" w:author="Barrington, Philip" w:date="2019-01-10T09:48:00Z"/>
        </w:trPr>
        <w:tc>
          <w:tcPr>
            <w:tcW w:w="1838" w:type="dxa"/>
          </w:tcPr>
          <w:p w14:paraId="33245FA8" w14:textId="77777777" w:rsidR="009816E5" w:rsidRPr="00085C85" w:rsidRDefault="009816E5" w:rsidP="00DF73CF">
            <w:pPr>
              <w:rPr>
                <w:ins w:id="174" w:author="Barrington, Philip" w:date="2019-01-10T09:48:00Z"/>
                <w:sz w:val="18"/>
                <w:szCs w:val="18"/>
                <w:lang w:val="en-US"/>
              </w:rPr>
            </w:pPr>
            <w:ins w:id="175" w:author="Barrington, Philip" w:date="2019-01-10T09:48:00Z">
              <w:r w:rsidRPr="00085C85">
                <w:rPr>
                  <w:sz w:val="18"/>
                  <w:szCs w:val="18"/>
                  <w:lang w:val="en-US"/>
                </w:rPr>
                <w:t>Grammar</w:t>
              </w:r>
            </w:ins>
          </w:p>
          <w:p w14:paraId="15767857" w14:textId="77777777" w:rsidR="009816E5" w:rsidRPr="00085C85" w:rsidRDefault="009816E5" w:rsidP="009816E5">
            <w:pPr>
              <w:pStyle w:val="ListParagraph"/>
              <w:numPr>
                <w:ilvl w:val="0"/>
                <w:numId w:val="1"/>
              </w:numPr>
              <w:rPr>
                <w:ins w:id="176" w:author="Barrington, Philip" w:date="2019-01-10T09:48:00Z"/>
                <w:sz w:val="18"/>
                <w:szCs w:val="18"/>
                <w:lang w:val="en-US"/>
              </w:rPr>
            </w:pPr>
            <w:ins w:id="177" w:author="Barrington, Philip" w:date="2019-01-10T09:48:00Z">
              <w:r w:rsidRPr="00085C85">
                <w:rPr>
                  <w:sz w:val="18"/>
                  <w:szCs w:val="18"/>
                  <w:lang w:val="en-US"/>
                </w:rPr>
                <w:t>Sentence Structure</w:t>
              </w:r>
            </w:ins>
          </w:p>
          <w:p w14:paraId="7CF35FF1" w14:textId="77777777" w:rsidR="009816E5" w:rsidRPr="00085C85" w:rsidRDefault="009816E5" w:rsidP="009816E5">
            <w:pPr>
              <w:pStyle w:val="ListParagraph"/>
              <w:numPr>
                <w:ilvl w:val="0"/>
                <w:numId w:val="1"/>
              </w:numPr>
              <w:rPr>
                <w:ins w:id="178" w:author="Barrington, Philip" w:date="2019-01-10T09:48:00Z"/>
                <w:sz w:val="18"/>
                <w:szCs w:val="18"/>
                <w:lang w:val="en-US"/>
              </w:rPr>
            </w:pPr>
            <w:ins w:id="179" w:author="Barrington, Philip" w:date="2019-01-10T09:48:00Z">
              <w:r w:rsidRPr="00085C85">
                <w:rPr>
                  <w:sz w:val="18"/>
                  <w:szCs w:val="18"/>
                  <w:lang w:val="en-US"/>
                </w:rPr>
                <w:t>Grammar</w:t>
              </w:r>
            </w:ins>
          </w:p>
        </w:tc>
        <w:tc>
          <w:tcPr>
            <w:tcW w:w="1299" w:type="dxa"/>
          </w:tcPr>
          <w:p w14:paraId="1FB4A58D" w14:textId="77777777" w:rsidR="009816E5" w:rsidRPr="00085C85" w:rsidRDefault="009816E5" w:rsidP="00DF73CF">
            <w:pPr>
              <w:rPr>
                <w:ins w:id="180" w:author="Barrington, Philip" w:date="2019-01-10T09:48:00Z"/>
                <w:sz w:val="18"/>
                <w:szCs w:val="18"/>
                <w:lang w:val="en-US"/>
              </w:rPr>
            </w:pPr>
            <w:ins w:id="181" w:author="Barrington, Philip" w:date="2019-01-10T09:48:00Z">
              <w:r w:rsidRPr="00085C85">
                <w:rPr>
                  <w:sz w:val="18"/>
                  <w:szCs w:val="18"/>
                  <w:lang w:val="en-US"/>
                </w:rPr>
                <w:t>Tons of errors and grammar mistakes that distract the reader.</w:t>
              </w:r>
            </w:ins>
          </w:p>
        </w:tc>
        <w:tc>
          <w:tcPr>
            <w:tcW w:w="1533" w:type="dxa"/>
          </w:tcPr>
          <w:p w14:paraId="703FD595" w14:textId="77777777" w:rsidR="009816E5" w:rsidRPr="00085C85" w:rsidRDefault="009816E5" w:rsidP="00DF73CF">
            <w:pPr>
              <w:rPr>
                <w:ins w:id="182" w:author="Barrington, Philip" w:date="2019-01-10T09:48:00Z"/>
                <w:sz w:val="18"/>
                <w:szCs w:val="18"/>
                <w:lang w:val="en-US"/>
              </w:rPr>
            </w:pPr>
            <w:ins w:id="183" w:author="Barrington, Philip" w:date="2019-01-10T09:48:00Z">
              <w:r w:rsidRPr="00085C85">
                <w:rPr>
                  <w:sz w:val="18"/>
                  <w:szCs w:val="18"/>
                  <w:lang w:val="en-US"/>
                </w:rPr>
                <w:t>Lots of errors and grammar mistakes that distract the reader.</w:t>
              </w:r>
            </w:ins>
          </w:p>
        </w:tc>
        <w:tc>
          <w:tcPr>
            <w:tcW w:w="1664" w:type="dxa"/>
          </w:tcPr>
          <w:p w14:paraId="5BF19A48" w14:textId="77777777" w:rsidR="009816E5" w:rsidRPr="00085C85" w:rsidRDefault="009816E5" w:rsidP="00DF73CF">
            <w:pPr>
              <w:rPr>
                <w:ins w:id="184" w:author="Barrington, Philip" w:date="2019-01-10T09:48:00Z"/>
                <w:sz w:val="18"/>
                <w:szCs w:val="18"/>
                <w:lang w:val="en-US"/>
              </w:rPr>
            </w:pPr>
            <w:ins w:id="185" w:author="Barrington, Philip" w:date="2019-01-10T09:48:00Z">
              <w:r w:rsidRPr="00085C85">
                <w:rPr>
                  <w:sz w:val="18"/>
                  <w:szCs w:val="18"/>
                  <w:lang w:val="en-US"/>
                </w:rPr>
                <w:t>Some errors and grammar mistake but does not distract the reader to much in the writing sample.</w:t>
              </w:r>
            </w:ins>
          </w:p>
        </w:tc>
        <w:tc>
          <w:tcPr>
            <w:tcW w:w="1508" w:type="dxa"/>
          </w:tcPr>
          <w:p w14:paraId="5EB89E63" w14:textId="77777777" w:rsidR="009816E5" w:rsidRPr="00AD1D13" w:rsidRDefault="009816E5" w:rsidP="00DF73CF">
            <w:pPr>
              <w:rPr>
                <w:ins w:id="186" w:author="Barrington, Philip" w:date="2019-01-10T09:48:00Z"/>
                <w:sz w:val="18"/>
                <w:szCs w:val="18"/>
                <w:lang w:val="en-US"/>
              </w:rPr>
            </w:pPr>
            <w:ins w:id="187" w:author="Barrington, Philip" w:date="2019-01-10T09:48:00Z">
              <w:r w:rsidRPr="00AD1D13">
                <w:rPr>
                  <w:sz w:val="18"/>
                  <w:szCs w:val="18"/>
                  <w:lang w:val="en-US"/>
                </w:rPr>
                <w:t>Few errors and grammar mistake but does not distract the reader to much in the writing sample.</w:t>
              </w:r>
            </w:ins>
          </w:p>
        </w:tc>
        <w:tc>
          <w:tcPr>
            <w:tcW w:w="1508" w:type="dxa"/>
          </w:tcPr>
          <w:p w14:paraId="6BA11AD2" w14:textId="77777777" w:rsidR="009816E5" w:rsidRPr="009816E5" w:rsidRDefault="009816E5" w:rsidP="00DF73CF">
            <w:pPr>
              <w:rPr>
                <w:ins w:id="188" w:author="Barrington, Philip" w:date="2019-01-10T09:48:00Z"/>
                <w:sz w:val="18"/>
                <w:szCs w:val="18"/>
                <w:highlight w:val="yellow"/>
                <w:lang w:val="en-US"/>
                <w:rPrChange w:id="189" w:author="Barrington, Philip" w:date="2019-01-10T09:48:00Z">
                  <w:rPr>
                    <w:ins w:id="190" w:author="Barrington, Philip" w:date="2019-01-10T09:48:00Z"/>
                    <w:sz w:val="18"/>
                    <w:szCs w:val="18"/>
                    <w:lang w:val="en-US"/>
                  </w:rPr>
                </w:rPrChange>
              </w:rPr>
            </w:pPr>
            <w:ins w:id="191" w:author="Barrington, Philip" w:date="2019-01-10T09:48:00Z">
              <w:r w:rsidRPr="009816E5">
                <w:rPr>
                  <w:sz w:val="18"/>
                  <w:szCs w:val="18"/>
                  <w:highlight w:val="yellow"/>
                  <w:lang w:val="en-US"/>
                  <w:rPrChange w:id="192" w:author="Barrington, Philip" w:date="2019-01-10T09:48:00Z">
                    <w:rPr>
                      <w:sz w:val="18"/>
                      <w:szCs w:val="18"/>
                      <w:lang w:val="en-US"/>
                    </w:rPr>
                  </w:rPrChange>
                </w:rPr>
                <w:t>Error Free</w:t>
              </w:r>
            </w:ins>
          </w:p>
          <w:p w14:paraId="1E8EE8D8" w14:textId="77777777" w:rsidR="009816E5" w:rsidRPr="009816E5" w:rsidRDefault="009816E5" w:rsidP="00DF73CF">
            <w:pPr>
              <w:rPr>
                <w:ins w:id="193" w:author="Barrington, Philip" w:date="2019-01-10T09:48:00Z"/>
                <w:sz w:val="18"/>
                <w:szCs w:val="18"/>
                <w:highlight w:val="yellow"/>
                <w:lang w:val="en-US"/>
                <w:rPrChange w:id="194" w:author="Barrington, Philip" w:date="2019-01-10T09:48:00Z">
                  <w:rPr>
                    <w:ins w:id="195" w:author="Barrington, Philip" w:date="2019-01-10T09:48:00Z"/>
                    <w:sz w:val="18"/>
                    <w:szCs w:val="18"/>
                    <w:lang w:val="en-US"/>
                  </w:rPr>
                </w:rPrChange>
              </w:rPr>
            </w:pPr>
            <w:ins w:id="196" w:author="Barrington, Philip" w:date="2019-01-10T09:48:00Z">
              <w:r w:rsidRPr="009816E5">
                <w:rPr>
                  <w:sz w:val="18"/>
                  <w:szCs w:val="18"/>
                  <w:highlight w:val="yellow"/>
                  <w:lang w:val="en-US"/>
                  <w:rPrChange w:id="197" w:author="Barrington, Philip" w:date="2019-01-10T09:48:00Z">
                    <w:rPr>
                      <w:sz w:val="18"/>
                      <w:szCs w:val="18"/>
                      <w:lang w:val="en-US"/>
                    </w:rPr>
                  </w:rPrChange>
                </w:rPr>
                <w:t>Limited grammar mistakes.</w:t>
              </w:r>
            </w:ins>
          </w:p>
        </w:tc>
      </w:tr>
      <w:tr w:rsidR="009816E5" w14:paraId="7884F789" w14:textId="77777777" w:rsidTr="00DF73CF">
        <w:trPr>
          <w:ins w:id="198" w:author="Barrington, Philip" w:date="2019-01-10T09:48:00Z"/>
        </w:trPr>
        <w:tc>
          <w:tcPr>
            <w:tcW w:w="1838" w:type="dxa"/>
          </w:tcPr>
          <w:p w14:paraId="47217614" w14:textId="77777777" w:rsidR="009816E5" w:rsidRPr="00085C85" w:rsidRDefault="009816E5" w:rsidP="00DF73CF">
            <w:pPr>
              <w:rPr>
                <w:ins w:id="199" w:author="Barrington, Philip" w:date="2019-01-10T09:48:00Z"/>
                <w:sz w:val="18"/>
                <w:szCs w:val="18"/>
                <w:lang w:val="en-US"/>
              </w:rPr>
            </w:pPr>
            <w:ins w:id="200" w:author="Barrington, Philip" w:date="2019-01-10T09:48:00Z">
              <w:r w:rsidRPr="00085C85">
                <w:rPr>
                  <w:sz w:val="18"/>
                  <w:szCs w:val="18"/>
                  <w:lang w:val="en-US"/>
                </w:rPr>
                <w:t>Language</w:t>
              </w:r>
            </w:ins>
          </w:p>
          <w:p w14:paraId="69BBC57D" w14:textId="77777777" w:rsidR="009816E5" w:rsidRPr="00085C85" w:rsidRDefault="009816E5" w:rsidP="009816E5">
            <w:pPr>
              <w:pStyle w:val="ListParagraph"/>
              <w:numPr>
                <w:ilvl w:val="0"/>
                <w:numId w:val="1"/>
              </w:numPr>
              <w:rPr>
                <w:ins w:id="201" w:author="Barrington, Philip" w:date="2019-01-10T09:48:00Z"/>
                <w:sz w:val="18"/>
                <w:szCs w:val="18"/>
                <w:lang w:val="en-US"/>
              </w:rPr>
            </w:pPr>
            <w:ins w:id="202" w:author="Barrington, Philip" w:date="2019-01-10T09:48:00Z">
              <w:r w:rsidRPr="00085C85">
                <w:rPr>
                  <w:sz w:val="18"/>
                  <w:szCs w:val="18"/>
                  <w:lang w:val="en-US"/>
                </w:rPr>
                <w:t>Word Usage</w:t>
              </w:r>
            </w:ins>
          </w:p>
        </w:tc>
        <w:tc>
          <w:tcPr>
            <w:tcW w:w="1299" w:type="dxa"/>
          </w:tcPr>
          <w:p w14:paraId="63943FA6" w14:textId="77777777" w:rsidR="009816E5" w:rsidRPr="00085C85" w:rsidRDefault="009816E5" w:rsidP="00DF73CF">
            <w:pPr>
              <w:rPr>
                <w:ins w:id="203" w:author="Barrington, Philip" w:date="2019-01-10T09:48:00Z"/>
                <w:sz w:val="18"/>
                <w:szCs w:val="18"/>
                <w:lang w:val="en-US"/>
              </w:rPr>
            </w:pPr>
            <w:ins w:id="204" w:author="Barrington, Philip" w:date="2019-01-10T09:48:00Z">
              <w:r w:rsidRPr="00085C85">
                <w:rPr>
                  <w:sz w:val="18"/>
                  <w:szCs w:val="18"/>
                  <w:lang w:val="en-US"/>
                </w:rPr>
                <w:t>Language is weak.</w:t>
              </w:r>
            </w:ins>
          </w:p>
        </w:tc>
        <w:tc>
          <w:tcPr>
            <w:tcW w:w="1533" w:type="dxa"/>
          </w:tcPr>
          <w:p w14:paraId="495AAB15" w14:textId="77777777" w:rsidR="009816E5" w:rsidRPr="00085C85" w:rsidRDefault="009816E5" w:rsidP="00DF73CF">
            <w:pPr>
              <w:rPr>
                <w:ins w:id="205" w:author="Barrington, Philip" w:date="2019-01-10T09:48:00Z"/>
                <w:sz w:val="18"/>
                <w:szCs w:val="18"/>
                <w:lang w:val="en-US"/>
              </w:rPr>
            </w:pPr>
            <w:ins w:id="206" w:author="Barrington, Philip" w:date="2019-01-10T09:48:00Z">
              <w:r w:rsidRPr="00085C85">
                <w:rPr>
                  <w:sz w:val="18"/>
                  <w:szCs w:val="18"/>
                  <w:lang w:val="en-US"/>
                </w:rPr>
                <w:t>Language is very basic</w:t>
              </w:r>
            </w:ins>
          </w:p>
        </w:tc>
        <w:tc>
          <w:tcPr>
            <w:tcW w:w="1664" w:type="dxa"/>
          </w:tcPr>
          <w:p w14:paraId="36620E0F" w14:textId="77777777" w:rsidR="009816E5" w:rsidRPr="00085C85" w:rsidRDefault="009816E5" w:rsidP="00DF73CF">
            <w:pPr>
              <w:rPr>
                <w:ins w:id="207" w:author="Barrington, Philip" w:date="2019-01-10T09:48:00Z"/>
                <w:sz w:val="18"/>
                <w:szCs w:val="18"/>
                <w:lang w:val="en-US"/>
              </w:rPr>
            </w:pPr>
            <w:ins w:id="208" w:author="Barrington, Philip" w:date="2019-01-10T09:48:00Z">
              <w:r w:rsidRPr="00085C85">
                <w:rPr>
                  <w:sz w:val="18"/>
                  <w:szCs w:val="18"/>
                  <w:lang w:val="en-US"/>
                </w:rPr>
                <w:t>Good use of language</w:t>
              </w:r>
            </w:ins>
          </w:p>
        </w:tc>
        <w:tc>
          <w:tcPr>
            <w:tcW w:w="1508" w:type="dxa"/>
          </w:tcPr>
          <w:p w14:paraId="6AC22F96" w14:textId="77777777" w:rsidR="009816E5" w:rsidRPr="00AD1D13" w:rsidRDefault="009816E5" w:rsidP="00DF73CF">
            <w:pPr>
              <w:rPr>
                <w:ins w:id="209" w:author="Barrington, Philip" w:date="2019-01-10T09:48:00Z"/>
                <w:sz w:val="18"/>
                <w:szCs w:val="18"/>
                <w:lang w:val="en-US"/>
              </w:rPr>
            </w:pPr>
            <w:ins w:id="210" w:author="Barrington, Philip" w:date="2019-01-10T09:48:00Z">
              <w:r w:rsidRPr="00AD1D13">
                <w:rPr>
                  <w:sz w:val="18"/>
                  <w:szCs w:val="18"/>
                  <w:lang w:val="en-US"/>
                </w:rPr>
                <w:t>Strong use of language.</w:t>
              </w:r>
            </w:ins>
          </w:p>
        </w:tc>
        <w:tc>
          <w:tcPr>
            <w:tcW w:w="1508" w:type="dxa"/>
          </w:tcPr>
          <w:p w14:paraId="36A87B0A" w14:textId="77777777" w:rsidR="009816E5" w:rsidRPr="009816E5" w:rsidRDefault="009816E5" w:rsidP="00DF73CF">
            <w:pPr>
              <w:rPr>
                <w:ins w:id="211" w:author="Barrington, Philip" w:date="2019-01-10T09:48:00Z"/>
                <w:sz w:val="18"/>
                <w:szCs w:val="18"/>
                <w:highlight w:val="yellow"/>
                <w:lang w:val="en-US"/>
                <w:rPrChange w:id="212" w:author="Barrington, Philip" w:date="2019-01-10T09:48:00Z">
                  <w:rPr>
                    <w:ins w:id="213" w:author="Barrington, Philip" w:date="2019-01-10T09:48:00Z"/>
                    <w:sz w:val="18"/>
                    <w:szCs w:val="18"/>
                    <w:lang w:val="en-US"/>
                  </w:rPr>
                </w:rPrChange>
              </w:rPr>
            </w:pPr>
            <w:ins w:id="214" w:author="Barrington, Philip" w:date="2019-01-10T09:48:00Z">
              <w:r w:rsidRPr="009816E5">
                <w:rPr>
                  <w:sz w:val="18"/>
                  <w:szCs w:val="18"/>
                  <w:highlight w:val="yellow"/>
                  <w:lang w:val="en-US"/>
                  <w:rPrChange w:id="215" w:author="Barrington, Philip" w:date="2019-01-10T09:48:00Z">
                    <w:rPr>
                      <w:sz w:val="18"/>
                      <w:szCs w:val="18"/>
                      <w:lang w:val="en-US"/>
                    </w:rPr>
                  </w:rPrChange>
                </w:rPr>
                <w:t>Clear use of a sophisticated language.</w:t>
              </w:r>
            </w:ins>
          </w:p>
        </w:tc>
      </w:tr>
    </w:tbl>
    <w:p w14:paraId="201938DC" w14:textId="77777777" w:rsidR="009816E5" w:rsidRDefault="009816E5" w:rsidP="009816E5">
      <w:pPr>
        <w:rPr>
          <w:ins w:id="216" w:author="Barrington, Philip" w:date="2019-01-10T09:48:00Z"/>
          <w:lang w:val="en-US"/>
        </w:rPr>
      </w:pPr>
    </w:p>
    <w:p w14:paraId="02A70D98" w14:textId="77777777" w:rsidR="009816E5" w:rsidRDefault="009816E5" w:rsidP="009816E5">
      <w:pPr>
        <w:rPr>
          <w:ins w:id="217" w:author="Barrington, Philip" w:date="2019-01-10T09:48:00Z"/>
          <w:b/>
          <w:lang w:val="en-US"/>
        </w:rPr>
      </w:pPr>
    </w:p>
    <w:p w14:paraId="5DC12023" w14:textId="32389DB5" w:rsidR="009816E5" w:rsidRDefault="009816E5" w:rsidP="009816E5">
      <w:pPr>
        <w:rPr>
          <w:ins w:id="218" w:author="Barrington, Philip" w:date="2019-01-10T09:48:00Z"/>
          <w:b/>
          <w:lang w:val="en-US"/>
        </w:rPr>
      </w:pPr>
      <w:ins w:id="219" w:author="Barrington, Philip" w:date="2019-01-10T09:48:00Z">
        <w:r>
          <w:rPr>
            <w:b/>
            <w:lang w:val="en-US"/>
          </w:rPr>
          <w:tab/>
        </w:r>
        <w:r>
          <w:rPr>
            <w:b/>
            <w:lang w:val="en-US"/>
          </w:rPr>
          <w:tab/>
          <w:t>6/6 marks</w:t>
        </w:r>
      </w:ins>
    </w:p>
    <w:p w14:paraId="54FAC717" w14:textId="77777777" w:rsidR="009816E5" w:rsidRDefault="009816E5" w:rsidP="009816E5">
      <w:pPr>
        <w:rPr>
          <w:ins w:id="220" w:author="Barrington, Philip" w:date="2019-01-10T09:48:00Z"/>
          <w:b/>
          <w:lang w:val="en-US"/>
        </w:rPr>
      </w:pPr>
    </w:p>
    <w:p w14:paraId="33B4AF2C" w14:textId="77777777" w:rsidR="009816E5" w:rsidRDefault="009816E5" w:rsidP="009816E5">
      <w:pPr>
        <w:rPr>
          <w:ins w:id="221" w:author="Barrington, Philip" w:date="2019-01-10T09:48:00Z"/>
          <w:b/>
          <w:lang w:val="en-US"/>
        </w:rPr>
      </w:pPr>
      <w:ins w:id="222" w:author="Barrington, Philip" w:date="2019-01-10T09:48:00Z">
        <w:r w:rsidRPr="00D9022C">
          <w:rPr>
            <w:b/>
            <w:lang w:val="en-US"/>
          </w:rPr>
          <w:t>Observations in the paper:</w:t>
        </w:r>
      </w:ins>
    </w:p>
    <w:bookmarkEnd w:id="67"/>
    <w:p w14:paraId="35B10174" w14:textId="64BFD805" w:rsidR="009816E5" w:rsidRPr="00504EB7" w:rsidRDefault="009816E5" w:rsidP="009816E5">
      <w:pPr>
        <w:rPr>
          <w:ins w:id="223" w:author="Barrington, Philip" w:date="2019-01-10T09:48:00Z"/>
        </w:rPr>
      </w:pPr>
      <w:ins w:id="224" w:author="Barrington, Philip" w:date="2019-01-10T09:48:00Z">
        <w:r>
          <w:t>This was a well researched essay. The only thing would be to avoid one long paragraph on a page. Try to avoid long para</w:t>
        </w:r>
      </w:ins>
      <w:ins w:id="225" w:author="Barrington, Philip" w:date="2019-01-10T09:49:00Z">
        <w:r>
          <w:t>graphs that go more than one page. It is best to break them up into one or two paragraphs in a research paper. Overall, this is a sophisticated and well thought out essay. Well done!</w:t>
        </w:r>
      </w:ins>
    </w:p>
    <w:p w14:paraId="3469076C" w14:textId="7AAE12B2" w:rsidR="00C97236" w:rsidDel="009816E5" w:rsidRDefault="00C97236" w:rsidP="00C97236">
      <w:pPr>
        <w:rPr>
          <w:del w:id="226" w:author="Barrington, Philip" w:date="2019-01-10T09:48:00Z"/>
        </w:rPr>
      </w:pPr>
    </w:p>
    <w:p w14:paraId="5ABA03E1" w14:textId="09C15225" w:rsidR="00C97236" w:rsidDel="009816E5" w:rsidRDefault="00C97236" w:rsidP="007465CC">
      <w:pPr>
        <w:spacing w:line="360" w:lineRule="auto"/>
        <w:rPr>
          <w:del w:id="227" w:author="Barrington, Philip" w:date="2019-01-10T09:48:00Z"/>
          <w:rFonts w:ascii="Times New Roman" w:hAnsi="Times New Roman" w:cs="Times New Roman"/>
          <w:sz w:val="24"/>
          <w:szCs w:val="24"/>
          <w:lang w:eastAsia="en-CA"/>
        </w:rPr>
      </w:pPr>
    </w:p>
    <w:p w14:paraId="0E70BF2E" w14:textId="1662FEDC" w:rsidR="00C77F21" w:rsidRDefault="00C77F21" w:rsidP="007465CC">
      <w:pPr>
        <w:spacing w:line="360" w:lineRule="auto"/>
        <w:rPr>
          <w:rFonts w:ascii="Times New Roman" w:hAnsi="Times New Roman" w:cs="Times New Roman"/>
          <w:sz w:val="24"/>
          <w:szCs w:val="24"/>
          <w:lang w:eastAsia="en-CA"/>
        </w:rPr>
      </w:pPr>
    </w:p>
    <w:p w14:paraId="6ED80BC5" w14:textId="71487A33" w:rsidR="00C77F21" w:rsidRPr="00DF66BB" w:rsidRDefault="00C77F21" w:rsidP="007465CC">
      <w:pPr>
        <w:spacing w:line="360" w:lineRule="auto"/>
        <w:rPr>
          <w:rFonts w:ascii="Times New Roman" w:hAnsi="Times New Roman" w:cs="Times New Roman"/>
          <w:sz w:val="24"/>
          <w:szCs w:val="24"/>
          <w:lang w:eastAsia="en-CA"/>
        </w:rPr>
      </w:pPr>
      <w:r>
        <w:rPr>
          <w:rFonts w:ascii="Times New Roman" w:hAnsi="Times New Roman" w:cs="Times New Roman"/>
          <w:sz w:val="24"/>
          <w:szCs w:val="24"/>
          <w:lang w:eastAsia="en-CA"/>
        </w:rPr>
        <w:tab/>
      </w:r>
    </w:p>
    <w:p w14:paraId="4F0792C3" w14:textId="77777777" w:rsidR="00A06C13" w:rsidRPr="00DF66BB" w:rsidRDefault="00A06C13" w:rsidP="007465CC">
      <w:pPr>
        <w:spacing w:line="360" w:lineRule="auto"/>
        <w:rPr>
          <w:rFonts w:ascii="Times New Roman" w:hAnsi="Times New Roman" w:cs="Times New Roman"/>
          <w:sz w:val="24"/>
          <w:szCs w:val="24"/>
          <w:lang w:eastAsia="en-CA"/>
        </w:rPr>
      </w:pPr>
    </w:p>
    <w:p w14:paraId="4C24565F" w14:textId="77777777" w:rsidR="00A06C13" w:rsidRDefault="00A06C13" w:rsidP="007465CC">
      <w:pPr>
        <w:spacing w:line="360" w:lineRule="auto"/>
        <w:rPr>
          <w:rFonts w:ascii="Times New Roman" w:hAnsi="Times New Roman" w:cs="Times New Roman"/>
          <w:lang w:eastAsia="en-CA"/>
        </w:rPr>
      </w:pPr>
    </w:p>
    <w:p w14:paraId="78A6ACF7" w14:textId="2D4688C7" w:rsidR="00A82905" w:rsidRDefault="00A82905" w:rsidP="007465CC">
      <w:pPr>
        <w:spacing w:line="360" w:lineRule="auto"/>
        <w:rPr>
          <w:rFonts w:ascii="Times New Roman" w:hAnsi="Times New Roman" w:cs="Times New Roman"/>
          <w:sz w:val="24"/>
          <w:szCs w:val="24"/>
        </w:rPr>
      </w:pPr>
      <w:r>
        <w:rPr>
          <w:rFonts w:ascii="Times New Roman" w:hAnsi="Times New Roman" w:cs="Times New Roman"/>
          <w:sz w:val="24"/>
          <w:szCs w:val="24"/>
        </w:rPr>
        <w:tab/>
      </w:r>
    </w:p>
    <w:p w14:paraId="79E2FBBB" w14:textId="250789F0" w:rsidR="00DB105B" w:rsidRDefault="00DB105B" w:rsidP="007465CC">
      <w:pPr>
        <w:spacing w:line="360" w:lineRule="auto"/>
        <w:rPr>
          <w:rFonts w:ascii="Times New Roman" w:hAnsi="Times New Roman" w:cs="Times New Roman"/>
          <w:sz w:val="24"/>
          <w:szCs w:val="24"/>
        </w:rPr>
      </w:pPr>
    </w:p>
    <w:p w14:paraId="2D43828C" w14:textId="60A04CBA" w:rsidR="003601BA" w:rsidRDefault="003601BA" w:rsidP="007465CC">
      <w:pPr>
        <w:spacing w:line="360" w:lineRule="auto"/>
        <w:rPr>
          <w:rFonts w:ascii="Times New Roman" w:hAnsi="Times New Roman" w:cs="Times New Roman"/>
          <w:sz w:val="24"/>
          <w:szCs w:val="24"/>
        </w:rPr>
      </w:pPr>
      <w:r>
        <w:rPr>
          <w:rFonts w:ascii="Times New Roman" w:hAnsi="Times New Roman" w:cs="Times New Roman"/>
          <w:sz w:val="24"/>
          <w:szCs w:val="24"/>
        </w:rPr>
        <w:tab/>
      </w:r>
    </w:p>
    <w:p w14:paraId="0F800628" w14:textId="6AE6CED9" w:rsidR="00320925" w:rsidRDefault="00F0339A" w:rsidP="007465CC">
      <w:pPr>
        <w:spacing w:line="360" w:lineRule="auto"/>
        <w:rPr>
          <w:rFonts w:ascii="Times New Roman" w:hAnsi="Times New Roman" w:cs="Times New Roman"/>
          <w:sz w:val="24"/>
          <w:szCs w:val="24"/>
        </w:rPr>
      </w:pPr>
      <w:r>
        <w:rPr>
          <w:rFonts w:ascii="Times New Roman" w:hAnsi="Times New Roman" w:cs="Times New Roman"/>
          <w:sz w:val="24"/>
          <w:szCs w:val="24"/>
        </w:rPr>
        <w:tab/>
      </w:r>
    </w:p>
    <w:p w14:paraId="62FF89D5" w14:textId="77777777" w:rsidR="00320925" w:rsidRDefault="00320925" w:rsidP="007465CC">
      <w:pPr>
        <w:spacing w:line="360" w:lineRule="auto"/>
        <w:rPr>
          <w:rFonts w:ascii="Times New Roman" w:hAnsi="Times New Roman" w:cs="Times New Roman"/>
          <w:sz w:val="24"/>
          <w:szCs w:val="24"/>
        </w:rPr>
      </w:pPr>
    </w:p>
    <w:p w14:paraId="3E96FBE1" w14:textId="77777777" w:rsidR="00320925" w:rsidRDefault="00320925" w:rsidP="007465CC">
      <w:pPr>
        <w:spacing w:line="360" w:lineRule="auto"/>
        <w:rPr>
          <w:rFonts w:ascii="Times New Roman" w:hAnsi="Times New Roman" w:cs="Times New Roman"/>
          <w:sz w:val="24"/>
          <w:szCs w:val="24"/>
        </w:rPr>
      </w:pPr>
    </w:p>
    <w:p w14:paraId="278ABE62" w14:textId="77777777" w:rsidR="009F00C1" w:rsidRPr="00F67E6A" w:rsidRDefault="009F00C1" w:rsidP="007465CC">
      <w:pPr>
        <w:spacing w:line="360" w:lineRule="auto"/>
        <w:rPr>
          <w:rFonts w:ascii="Times New Roman" w:hAnsi="Times New Roman" w:cs="Times New Roman"/>
          <w:sz w:val="24"/>
          <w:szCs w:val="24"/>
        </w:rPr>
      </w:pPr>
    </w:p>
    <w:p w14:paraId="661F75EA" w14:textId="49F1BCAC" w:rsidR="00F67E6A" w:rsidRPr="00F67E6A" w:rsidRDefault="00F67E6A" w:rsidP="007465CC">
      <w:pPr>
        <w:spacing w:line="360" w:lineRule="auto"/>
        <w:rPr>
          <w:rFonts w:ascii="Times New Roman" w:hAnsi="Times New Roman" w:cs="Times New Roman"/>
          <w:sz w:val="24"/>
          <w:szCs w:val="24"/>
        </w:rPr>
      </w:pPr>
    </w:p>
    <w:sectPr w:rsidR="00F67E6A" w:rsidRPr="00F67E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BD9A" w14:textId="77777777" w:rsidR="004218BE" w:rsidRDefault="004218BE" w:rsidP="00F67E6A">
      <w:pPr>
        <w:spacing w:after="0" w:line="240" w:lineRule="auto"/>
      </w:pPr>
      <w:r>
        <w:separator/>
      </w:r>
    </w:p>
  </w:endnote>
  <w:endnote w:type="continuationSeparator" w:id="0">
    <w:p w14:paraId="54EE1694" w14:textId="77777777" w:rsidR="004218BE" w:rsidRDefault="004218BE" w:rsidP="00F6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69DD" w14:textId="77777777" w:rsidR="003A05E1" w:rsidRDefault="003A0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4150" w14:textId="77777777" w:rsidR="003A05E1" w:rsidRDefault="003A0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2ADF" w14:textId="77777777" w:rsidR="003A05E1" w:rsidRDefault="003A0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1EE0" w14:textId="77777777" w:rsidR="004218BE" w:rsidRDefault="004218BE" w:rsidP="00F67E6A">
      <w:pPr>
        <w:spacing w:after="0" w:line="240" w:lineRule="auto"/>
      </w:pPr>
      <w:r>
        <w:separator/>
      </w:r>
    </w:p>
  </w:footnote>
  <w:footnote w:type="continuationSeparator" w:id="0">
    <w:p w14:paraId="423A7154" w14:textId="77777777" w:rsidR="004218BE" w:rsidRDefault="004218BE" w:rsidP="00F67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6044" w14:textId="77777777" w:rsidR="003A05E1" w:rsidRDefault="003A0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8216" w14:textId="74328C8B" w:rsidR="00EE1D0A" w:rsidRDefault="004218BE">
    <w:pPr>
      <w:pStyle w:val="Header"/>
      <w:jc w:val="right"/>
    </w:pPr>
    <w:sdt>
      <w:sdtPr>
        <w:id w:val="-944220523"/>
        <w:docPartObj>
          <w:docPartGallery w:val="Page Numbers (Top of Page)"/>
          <w:docPartUnique/>
        </w:docPartObj>
      </w:sdtPr>
      <w:sdtEndPr>
        <w:rPr>
          <w:noProof/>
        </w:rPr>
      </w:sdtEndPr>
      <w:sdtContent>
        <w:r w:rsidR="00EE1D0A">
          <w:fldChar w:fldCharType="begin"/>
        </w:r>
        <w:r w:rsidR="00EE1D0A">
          <w:instrText xml:space="preserve"> PAGE   \* MERGEFORMAT </w:instrText>
        </w:r>
        <w:r w:rsidR="00EE1D0A">
          <w:fldChar w:fldCharType="separate"/>
        </w:r>
        <w:r w:rsidR="00EE1D0A">
          <w:rPr>
            <w:noProof/>
          </w:rPr>
          <w:t>2</w:t>
        </w:r>
        <w:r w:rsidR="00EE1D0A">
          <w:rPr>
            <w:noProof/>
          </w:rPr>
          <w:fldChar w:fldCharType="end"/>
        </w:r>
      </w:sdtContent>
    </w:sdt>
  </w:p>
  <w:p w14:paraId="654257F1" w14:textId="77777777" w:rsidR="00EE1D0A" w:rsidRDefault="00EE1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6737" w14:textId="77777777" w:rsidR="003A05E1" w:rsidRDefault="003A0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E6F6E"/>
    <w:multiLevelType w:val="hybridMultilevel"/>
    <w:tmpl w:val="138A19C0"/>
    <w:lvl w:ilvl="0" w:tplc="8D14A4AE">
      <w:start w:val="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en, Sheri">
    <w15:presenceInfo w15:providerId="AD" w15:userId="S::SThomasen@sd43.bc.ca::7f240e22-a6cb-4f05-9432-90b44931cfa3"/>
  </w15:person>
  <w15:person w15:author="Barrington, Philip">
    <w15:presenceInfo w15:providerId="AD" w15:userId="S::pbarrington@sd43.bc.ca::74d2cf02-eef9-4f4f-9a06-0c8f77b6ed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6A"/>
    <w:rsid w:val="00000B4B"/>
    <w:rsid w:val="00000E08"/>
    <w:rsid w:val="000115C4"/>
    <w:rsid w:val="00014A96"/>
    <w:rsid w:val="00014E01"/>
    <w:rsid w:val="000441B8"/>
    <w:rsid w:val="00046B28"/>
    <w:rsid w:val="00046F00"/>
    <w:rsid w:val="000649FD"/>
    <w:rsid w:val="00075006"/>
    <w:rsid w:val="00081411"/>
    <w:rsid w:val="00083A0B"/>
    <w:rsid w:val="00091B95"/>
    <w:rsid w:val="00092A30"/>
    <w:rsid w:val="00094A9E"/>
    <w:rsid w:val="00097D31"/>
    <w:rsid w:val="000D0887"/>
    <w:rsid w:val="000D1185"/>
    <w:rsid w:val="000D4959"/>
    <w:rsid w:val="000E6A2A"/>
    <w:rsid w:val="000F41FC"/>
    <w:rsid w:val="001043CA"/>
    <w:rsid w:val="0011012D"/>
    <w:rsid w:val="00122CC3"/>
    <w:rsid w:val="00145A43"/>
    <w:rsid w:val="00145D2E"/>
    <w:rsid w:val="00146A78"/>
    <w:rsid w:val="00151DA0"/>
    <w:rsid w:val="001541AC"/>
    <w:rsid w:val="00155F36"/>
    <w:rsid w:val="001656EE"/>
    <w:rsid w:val="00166CD7"/>
    <w:rsid w:val="0018583F"/>
    <w:rsid w:val="00194BE3"/>
    <w:rsid w:val="001C0CBE"/>
    <w:rsid w:val="001C1868"/>
    <w:rsid w:val="001D66E4"/>
    <w:rsid w:val="00210C09"/>
    <w:rsid w:val="0021423A"/>
    <w:rsid w:val="00220700"/>
    <w:rsid w:val="002352A4"/>
    <w:rsid w:val="00236A5F"/>
    <w:rsid w:val="002419A3"/>
    <w:rsid w:val="00252252"/>
    <w:rsid w:val="002652EE"/>
    <w:rsid w:val="00265ABE"/>
    <w:rsid w:val="00272015"/>
    <w:rsid w:val="00296B54"/>
    <w:rsid w:val="002B25C9"/>
    <w:rsid w:val="002B4727"/>
    <w:rsid w:val="002F47FF"/>
    <w:rsid w:val="00307BE7"/>
    <w:rsid w:val="00313AB3"/>
    <w:rsid w:val="00317974"/>
    <w:rsid w:val="00320925"/>
    <w:rsid w:val="00326BAA"/>
    <w:rsid w:val="00326D82"/>
    <w:rsid w:val="00333D27"/>
    <w:rsid w:val="003601BA"/>
    <w:rsid w:val="00372738"/>
    <w:rsid w:val="003741F2"/>
    <w:rsid w:val="00376FD0"/>
    <w:rsid w:val="0037781C"/>
    <w:rsid w:val="00390409"/>
    <w:rsid w:val="00395E49"/>
    <w:rsid w:val="0039799C"/>
    <w:rsid w:val="003A05E1"/>
    <w:rsid w:val="003A2E93"/>
    <w:rsid w:val="003B1A44"/>
    <w:rsid w:val="003B36D7"/>
    <w:rsid w:val="003D4A99"/>
    <w:rsid w:val="003D670F"/>
    <w:rsid w:val="003F12EB"/>
    <w:rsid w:val="003F3968"/>
    <w:rsid w:val="003F689A"/>
    <w:rsid w:val="00405E76"/>
    <w:rsid w:val="00412CFF"/>
    <w:rsid w:val="004218BE"/>
    <w:rsid w:val="0042197A"/>
    <w:rsid w:val="004513CD"/>
    <w:rsid w:val="004520A1"/>
    <w:rsid w:val="00460D9E"/>
    <w:rsid w:val="00465B49"/>
    <w:rsid w:val="00481A51"/>
    <w:rsid w:val="00483E1F"/>
    <w:rsid w:val="004940BD"/>
    <w:rsid w:val="00494519"/>
    <w:rsid w:val="004B1593"/>
    <w:rsid w:val="004C31EC"/>
    <w:rsid w:val="004C553C"/>
    <w:rsid w:val="004E0B50"/>
    <w:rsid w:val="004F1D0E"/>
    <w:rsid w:val="005023EB"/>
    <w:rsid w:val="00503922"/>
    <w:rsid w:val="00504D8F"/>
    <w:rsid w:val="00512D69"/>
    <w:rsid w:val="005308C3"/>
    <w:rsid w:val="00531776"/>
    <w:rsid w:val="00534385"/>
    <w:rsid w:val="00540720"/>
    <w:rsid w:val="00540F51"/>
    <w:rsid w:val="00541C96"/>
    <w:rsid w:val="0054516E"/>
    <w:rsid w:val="00546EAE"/>
    <w:rsid w:val="005501C5"/>
    <w:rsid w:val="00551DBF"/>
    <w:rsid w:val="005732EB"/>
    <w:rsid w:val="00574C79"/>
    <w:rsid w:val="00583B28"/>
    <w:rsid w:val="0059087E"/>
    <w:rsid w:val="005B4AA5"/>
    <w:rsid w:val="005B6671"/>
    <w:rsid w:val="005C1679"/>
    <w:rsid w:val="005D53D2"/>
    <w:rsid w:val="005E4E5F"/>
    <w:rsid w:val="005E6958"/>
    <w:rsid w:val="005F07E9"/>
    <w:rsid w:val="005F1837"/>
    <w:rsid w:val="00601198"/>
    <w:rsid w:val="006117A4"/>
    <w:rsid w:val="00614167"/>
    <w:rsid w:val="00616A51"/>
    <w:rsid w:val="00621572"/>
    <w:rsid w:val="00621E75"/>
    <w:rsid w:val="006425F8"/>
    <w:rsid w:val="00662CB7"/>
    <w:rsid w:val="00665AEA"/>
    <w:rsid w:val="00693AB4"/>
    <w:rsid w:val="006943B9"/>
    <w:rsid w:val="006A36E8"/>
    <w:rsid w:val="006B57F0"/>
    <w:rsid w:val="006C1D36"/>
    <w:rsid w:val="006E4F3D"/>
    <w:rsid w:val="006F3545"/>
    <w:rsid w:val="00702677"/>
    <w:rsid w:val="007105DC"/>
    <w:rsid w:val="00713625"/>
    <w:rsid w:val="00716944"/>
    <w:rsid w:val="0072516A"/>
    <w:rsid w:val="00727EF6"/>
    <w:rsid w:val="00732D26"/>
    <w:rsid w:val="00733805"/>
    <w:rsid w:val="007465CC"/>
    <w:rsid w:val="007474A2"/>
    <w:rsid w:val="00763147"/>
    <w:rsid w:val="00764C07"/>
    <w:rsid w:val="00766533"/>
    <w:rsid w:val="00767775"/>
    <w:rsid w:val="007754D1"/>
    <w:rsid w:val="00777BA6"/>
    <w:rsid w:val="00784959"/>
    <w:rsid w:val="00791837"/>
    <w:rsid w:val="007B1999"/>
    <w:rsid w:val="007C31DD"/>
    <w:rsid w:val="007C6DDF"/>
    <w:rsid w:val="007D1BDD"/>
    <w:rsid w:val="007D483B"/>
    <w:rsid w:val="007D7FA9"/>
    <w:rsid w:val="007E6FF1"/>
    <w:rsid w:val="007F2F0C"/>
    <w:rsid w:val="00803CE5"/>
    <w:rsid w:val="00806454"/>
    <w:rsid w:val="008117F1"/>
    <w:rsid w:val="00825CCF"/>
    <w:rsid w:val="00836CAE"/>
    <w:rsid w:val="00840E06"/>
    <w:rsid w:val="00855801"/>
    <w:rsid w:val="00874CE5"/>
    <w:rsid w:val="00877D37"/>
    <w:rsid w:val="00892028"/>
    <w:rsid w:val="0089480A"/>
    <w:rsid w:val="008C6FD5"/>
    <w:rsid w:val="008D2542"/>
    <w:rsid w:val="008D6568"/>
    <w:rsid w:val="008F68A0"/>
    <w:rsid w:val="008F73E0"/>
    <w:rsid w:val="00903653"/>
    <w:rsid w:val="00906AAF"/>
    <w:rsid w:val="00906B19"/>
    <w:rsid w:val="00906FF5"/>
    <w:rsid w:val="00907389"/>
    <w:rsid w:val="00916D02"/>
    <w:rsid w:val="00917646"/>
    <w:rsid w:val="00920CF2"/>
    <w:rsid w:val="009474AF"/>
    <w:rsid w:val="00966E0B"/>
    <w:rsid w:val="00967A2D"/>
    <w:rsid w:val="0097151C"/>
    <w:rsid w:val="009816E5"/>
    <w:rsid w:val="009A6098"/>
    <w:rsid w:val="009B5D71"/>
    <w:rsid w:val="009C561B"/>
    <w:rsid w:val="009D4C05"/>
    <w:rsid w:val="009D669D"/>
    <w:rsid w:val="009F00C1"/>
    <w:rsid w:val="00A040D0"/>
    <w:rsid w:val="00A054D4"/>
    <w:rsid w:val="00A06C13"/>
    <w:rsid w:val="00A126E3"/>
    <w:rsid w:val="00A20E0E"/>
    <w:rsid w:val="00A271E1"/>
    <w:rsid w:val="00A35529"/>
    <w:rsid w:val="00A36F89"/>
    <w:rsid w:val="00A40EB5"/>
    <w:rsid w:val="00A45756"/>
    <w:rsid w:val="00A54FBF"/>
    <w:rsid w:val="00A56B0F"/>
    <w:rsid w:val="00A573E5"/>
    <w:rsid w:val="00A621B9"/>
    <w:rsid w:val="00A650C2"/>
    <w:rsid w:val="00A65A22"/>
    <w:rsid w:val="00A67D94"/>
    <w:rsid w:val="00A729BF"/>
    <w:rsid w:val="00A82905"/>
    <w:rsid w:val="00AA555D"/>
    <w:rsid w:val="00AB3596"/>
    <w:rsid w:val="00AD3ABF"/>
    <w:rsid w:val="00AE30E5"/>
    <w:rsid w:val="00AF58E2"/>
    <w:rsid w:val="00AF7DC0"/>
    <w:rsid w:val="00B11321"/>
    <w:rsid w:val="00B14614"/>
    <w:rsid w:val="00B22566"/>
    <w:rsid w:val="00B31037"/>
    <w:rsid w:val="00B32961"/>
    <w:rsid w:val="00B343CB"/>
    <w:rsid w:val="00B40A05"/>
    <w:rsid w:val="00B44070"/>
    <w:rsid w:val="00B55270"/>
    <w:rsid w:val="00B60230"/>
    <w:rsid w:val="00B6123A"/>
    <w:rsid w:val="00B64ACF"/>
    <w:rsid w:val="00B67C17"/>
    <w:rsid w:val="00B76266"/>
    <w:rsid w:val="00B803D7"/>
    <w:rsid w:val="00B92C55"/>
    <w:rsid w:val="00BB35EA"/>
    <w:rsid w:val="00BD4AB5"/>
    <w:rsid w:val="00C050D2"/>
    <w:rsid w:val="00C07E7F"/>
    <w:rsid w:val="00C15CF0"/>
    <w:rsid w:val="00C16B16"/>
    <w:rsid w:val="00C23BCE"/>
    <w:rsid w:val="00C25695"/>
    <w:rsid w:val="00C32405"/>
    <w:rsid w:val="00C354C4"/>
    <w:rsid w:val="00C63EC4"/>
    <w:rsid w:val="00C739A8"/>
    <w:rsid w:val="00C774D9"/>
    <w:rsid w:val="00C77A84"/>
    <w:rsid w:val="00C77F21"/>
    <w:rsid w:val="00C81B38"/>
    <w:rsid w:val="00C82BF5"/>
    <w:rsid w:val="00C82C6B"/>
    <w:rsid w:val="00C82CA1"/>
    <w:rsid w:val="00C8516E"/>
    <w:rsid w:val="00C8645C"/>
    <w:rsid w:val="00C92B65"/>
    <w:rsid w:val="00C97236"/>
    <w:rsid w:val="00CA0C31"/>
    <w:rsid w:val="00CB3730"/>
    <w:rsid w:val="00CC095D"/>
    <w:rsid w:val="00CC7B20"/>
    <w:rsid w:val="00D036FE"/>
    <w:rsid w:val="00D16F46"/>
    <w:rsid w:val="00D20484"/>
    <w:rsid w:val="00D268ED"/>
    <w:rsid w:val="00D37B71"/>
    <w:rsid w:val="00D44D54"/>
    <w:rsid w:val="00D4669B"/>
    <w:rsid w:val="00D5152F"/>
    <w:rsid w:val="00D53F2E"/>
    <w:rsid w:val="00D73AA7"/>
    <w:rsid w:val="00D7539B"/>
    <w:rsid w:val="00D8409F"/>
    <w:rsid w:val="00DB105B"/>
    <w:rsid w:val="00DB46B9"/>
    <w:rsid w:val="00DC05AD"/>
    <w:rsid w:val="00DE02A5"/>
    <w:rsid w:val="00DE0D3C"/>
    <w:rsid w:val="00DE3FF3"/>
    <w:rsid w:val="00DF41F1"/>
    <w:rsid w:val="00DF66BB"/>
    <w:rsid w:val="00E028C7"/>
    <w:rsid w:val="00E04101"/>
    <w:rsid w:val="00E04DD4"/>
    <w:rsid w:val="00E17340"/>
    <w:rsid w:val="00E246C7"/>
    <w:rsid w:val="00E37E52"/>
    <w:rsid w:val="00E37F16"/>
    <w:rsid w:val="00E43255"/>
    <w:rsid w:val="00E54F47"/>
    <w:rsid w:val="00E56877"/>
    <w:rsid w:val="00E72EA5"/>
    <w:rsid w:val="00E75C79"/>
    <w:rsid w:val="00E8228A"/>
    <w:rsid w:val="00E8300A"/>
    <w:rsid w:val="00E91525"/>
    <w:rsid w:val="00E933E3"/>
    <w:rsid w:val="00E95B0A"/>
    <w:rsid w:val="00EC4D8E"/>
    <w:rsid w:val="00EC5EE3"/>
    <w:rsid w:val="00ED490D"/>
    <w:rsid w:val="00ED55F2"/>
    <w:rsid w:val="00EE1D0A"/>
    <w:rsid w:val="00F0339A"/>
    <w:rsid w:val="00F22825"/>
    <w:rsid w:val="00F336A7"/>
    <w:rsid w:val="00F4360C"/>
    <w:rsid w:val="00F6632C"/>
    <w:rsid w:val="00F66C1D"/>
    <w:rsid w:val="00F67E6A"/>
    <w:rsid w:val="00F82089"/>
    <w:rsid w:val="00F82BE5"/>
    <w:rsid w:val="00F870BF"/>
    <w:rsid w:val="00F92DE1"/>
    <w:rsid w:val="00F969C0"/>
    <w:rsid w:val="00FA4A57"/>
    <w:rsid w:val="00FA5838"/>
    <w:rsid w:val="00FB0892"/>
    <w:rsid w:val="00FB3061"/>
    <w:rsid w:val="00FC5EAA"/>
    <w:rsid w:val="00FD747B"/>
    <w:rsid w:val="00FF12AB"/>
    <w:rsid w:val="00FF15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B96A"/>
  <w15:chartTrackingRefBased/>
  <w15:docId w15:val="{8AFFEB8F-79ED-46F0-8A6C-1B5D9ADC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E6A"/>
  </w:style>
  <w:style w:type="paragraph" w:styleId="Footer">
    <w:name w:val="footer"/>
    <w:basedOn w:val="Normal"/>
    <w:link w:val="FooterChar"/>
    <w:uiPriority w:val="99"/>
    <w:unhideWhenUsed/>
    <w:rsid w:val="00F6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E6A"/>
  </w:style>
  <w:style w:type="character" w:customStyle="1" w:styleId="citationGenerated">
    <w:name w:val="citation Generated"/>
    <w:basedOn w:val="DefaultParagraphFont"/>
    <w:rsid w:val="00A729BF"/>
  </w:style>
  <w:style w:type="paragraph" w:styleId="BalloonText">
    <w:name w:val="Balloon Text"/>
    <w:basedOn w:val="Normal"/>
    <w:link w:val="BalloonTextChar"/>
    <w:uiPriority w:val="99"/>
    <w:semiHidden/>
    <w:unhideWhenUsed/>
    <w:rsid w:val="00C77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A84"/>
    <w:rPr>
      <w:rFonts w:ascii="Segoe UI" w:hAnsi="Segoe UI" w:cs="Segoe UI"/>
      <w:sz w:val="18"/>
      <w:szCs w:val="18"/>
    </w:rPr>
  </w:style>
  <w:style w:type="table" w:styleId="TableGrid">
    <w:name w:val="Table Grid"/>
    <w:basedOn w:val="TableNormal"/>
    <w:uiPriority w:val="39"/>
    <w:rsid w:val="00981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708559">
      <w:bodyDiv w:val="1"/>
      <w:marLeft w:val="0"/>
      <w:marRight w:val="0"/>
      <w:marTop w:val="0"/>
      <w:marBottom w:val="0"/>
      <w:divBdr>
        <w:top w:val="none" w:sz="0" w:space="0" w:color="auto"/>
        <w:left w:val="none" w:sz="0" w:space="0" w:color="auto"/>
        <w:bottom w:val="none" w:sz="0" w:space="0" w:color="auto"/>
        <w:right w:val="none" w:sz="0" w:space="0" w:color="auto"/>
      </w:divBdr>
      <w:divsChild>
        <w:div w:id="2052151267">
          <w:marLeft w:val="0"/>
          <w:marRight w:val="0"/>
          <w:marTop w:val="0"/>
          <w:marBottom w:val="0"/>
          <w:divBdr>
            <w:top w:val="none" w:sz="0" w:space="0" w:color="auto"/>
            <w:left w:val="none" w:sz="0" w:space="0" w:color="auto"/>
            <w:bottom w:val="none" w:sz="0" w:space="0" w:color="auto"/>
            <w:right w:val="none" w:sz="0" w:space="0" w:color="auto"/>
          </w:divBdr>
          <w:divsChild>
            <w:div w:id="1512910584">
              <w:marLeft w:val="0"/>
              <w:marRight w:val="0"/>
              <w:marTop w:val="0"/>
              <w:marBottom w:val="0"/>
              <w:divBdr>
                <w:top w:val="none" w:sz="0" w:space="0" w:color="auto"/>
                <w:left w:val="none" w:sz="0" w:space="0" w:color="auto"/>
                <w:bottom w:val="none" w:sz="0" w:space="0" w:color="auto"/>
                <w:right w:val="none" w:sz="0" w:space="0" w:color="auto"/>
              </w:divBdr>
              <w:divsChild>
                <w:div w:id="3223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3495</Words>
  <Characters>19924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132S-Hudson, Sean</dc:creator>
  <cp:keywords/>
  <dc:description/>
  <cp:lastModifiedBy>Thomasen, Sheri</cp:lastModifiedBy>
  <cp:revision>25</cp:revision>
  <dcterms:created xsi:type="dcterms:W3CDTF">2019-12-10T19:09:00Z</dcterms:created>
  <dcterms:modified xsi:type="dcterms:W3CDTF">2021-05-25T17:56:00Z</dcterms:modified>
</cp:coreProperties>
</file>