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B4757" w14:textId="7F85667C" w:rsidR="002D223F" w:rsidRDefault="001C37D3">
      <w:del w:id="0" w:author="Thomasen, Sheri" w:date="2019-12-10T11:15:00Z">
        <w:r w:rsidDel="002F1BD4">
          <w:delText>Jacob Angelozzi</w:delText>
        </w:r>
      </w:del>
      <w:ins w:id="1" w:author="Thomasen, Sheri" w:date="2019-12-10T11:15:00Z">
        <w:r w:rsidR="002F1BD4">
          <w:t>Smarty Pants 2</w:t>
        </w:r>
      </w:ins>
    </w:p>
    <w:p w14:paraId="775CBC4E" w14:textId="77777777" w:rsidR="001C37D3" w:rsidRDefault="001C37D3">
      <w:r>
        <w:t>Mr. Barrington</w:t>
      </w:r>
      <w:bookmarkStart w:id="2" w:name="_GoBack"/>
      <w:bookmarkEnd w:id="2"/>
    </w:p>
    <w:p w14:paraId="3BB0E529" w14:textId="77777777" w:rsidR="001C37D3" w:rsidRDefault="001C37D3">
      <w:r>
        <w:t>English 12</w:t>
      </w:r>
    </w:p>
    <w:p w14:paraId="0C54343C" w14:textId="77777777" w:rsidR="001C37D3" w:rsidRDefault="001C37D3">
      <w:r>
        <w:t>April 17, 2019</w:t>
      </w:r>
    </w:p>
    <w:p w14:paraId="15648936" w14:textId="77777777" w:rsidR="001C37D3" w:rsidRDefault="003F4A7D" w:rsidP="001C37D3">
      <w:pPr>
        <w:jc w:val="center"/>
      </w:pPr>
      <w:r>
        <w:t>Family Influences</w:t>
      </w:r>
    </w:p>
    <w:p w14:paraId="4CF0A4EC" w14:textId="77777777" w:rsidR="00B17300" w:rsidRDefault="00166AF1" w:rsidP="00D3669A">
      <w:pPr>
        <w:spacing w:line="480" w:lineRule="auto"/>
      </w:pPr>
      <w:r>
        <w:tab/>
      </w:r>
      <w:r w:rsidR="004A0803">
        <w:t xml:space="preserve">Each family is unique from one another, </w:t>
      </w:r>
      <w:r w:rsidR="00AC2E49">
        <w:t>whether it be size, race, or beliefs; and it is this difference that makes each family special in their own way</w:t>
      </w:r>
      <w:r w:rsidR="003043D2">
        <w:t xml:space="preserve">. </w:t>
      </w:r>
      <w:r>
        <w:t xml:space="preserve">All the </w:t>
      </w:r>
      <w:r w:rsidR="001038CF">
        <w:t xml:space="preserve">following sources depict </w:t>
      </w:r>
      <w:r w:rsidR="00B17300">
        <w:t>a common theme when it comes to identity</w:t>
      </w:r>
      <w:r w:rsidR="001038CF">
        <w:t xml:space="preserve">. </w:t>
      </w:r>
      <w:r w:rsidR="007129E8">
        <w:t>First, t</w:t>
      </w:r>
      <w:r w:rsidR="00047284">
        <w:t xml:space="preserve">he novel, </w:t>
      </w:r>
      <w:r w:rsidR="001038CF">
        <w:rPr>
          <w:i/>
        </w:rPr>
        <w:t xml:space="preserve">The Illegal, </w:t>
      </w:r>
      <w:r w:rsidR="00047284">
        <w:t>by Lawrence</w:t>
      </w:r>
      <w:r w:rsidR="0053204A">
        <w:t xml:space="preserve"> Hill,</w:t>
      </w:r>
      <w:r w:rsidR="00047284">
        <w:t xml:space="preserve"> </w:t>
      </w:r>
      <w:r w:rsidR="001038CF">
        <w:t xml:space="preserve">about a young man named Keita Ali who escapes from his conflict torn fictional home country of </w:t>
      </w:r>
      <w:proofErr w:type="spellStart"/>
      <w:r w:rsidR="001038CF">
        <w:t>Zantoroland</w:t>
      </w:r>
      <w:proofErr w:type="spellEnd"/>
      <w:r w:rsidR="001038CF">
        <w:t xml:space="preserve"> to become a professional marathoner and earn enough money to reunite his family.</w:t>
      </w:r>
      <w:r w:rsidR="00047284">
        <w:t xml:space="preserve"> </w:t>
      </w:r>
      <w:r w:rsidR="007129E8">
        <w:t>Second</w:t>
      </w:r>
      <w:r w:rsidR="008C5A8F">
        <w:t>, t</w:t>
      </w:r>
      <w:r w:rsidR="00047284">
        <w:t xml:space="preserve">he biopic, </w:t>
      </w:r>
      <w:r w:rsidR="00047284">
        <w:rPr>
          <w:i/>
        </w:rPr>
        <w:t xml:space="preserve">Lion¸ </w:t>
      </w:r>
      <w:r w:rsidR="00047284">
        <w:t xml:space="preserve">directed by Garth Davis, summarizes the incredible journey of Saroo Brierley who, as a child, was separated from his birth family in India and was then adopted and raised by an Australian family. With only limited memories of his hometown and Google Earth, Saroo sets out nearly 20 years after being lost to find his hometown and birth mother. </w:t>
      </w:r>
      <w:r w:rsidR="007129E8">
        <w:t>Third</w:t>
      </w:r>
      <w:r w:rsidR="005C65ED">
        <w:t xml:space="preserve">, </w:t>
      </w:r>
      <w:r w:rsidR="008C5A8F">
        <w:t>the article “Lost and found, one identity</w:t>
      </w:r>
      <w:r w:rsidR="005C65ED">
        <w:t>,</w:t>
      </w:r>
      <w:r w:rsidR="008C5A8F">
        <w:t>”</w:t>
      </w:r>
      <w:r w:rsidR="005C65ED">
        <w:t xml:space="preserve"> written by Karen</w:t>
      </w:r>
      <w:r w:rsidR="00AD71EB">
        <w:t xml:space="preserve"> Sawyer,</w:t>
      </w:r>
      <w:r w:rsidR="007129E8">
        <w:t xml:space="preserve"> tells the story of how the author, later in her life, finally found her identity. Finally, the movies </w:t>
      </w:r>
      <w:r w:rsidR="007129E8" w:rsidRPr="00F76BA1">
        <w:rPr>
          <w:i/>
        </w:rPr>
        <w:t>Thor</w:t>
      </w:r>
      <w:r w:rsidR="007129E8">
        <w:t xml:space="preserve">, by Kenneth Branagh, and </w:t>
      </w:r>
      <w:r w:rsidR="007129E8" w:rsidRPr="00F76BA1">
        <w:rPr>
          <w:i/>
        </w:rPr>
        <w:t>Avengers: Infinity War</w:t>
      </w:r>
      <w:r w:rsidR="008F582E">
        <w:t>, by Anthony and Joe</w:t>
      </w:r>
      <w:r w:rsidR="007129E8">
        <w:t xml:space="preserve"> Russo, both have the character of Loki</w:t>
      </w:r>
      <w:r w:rsidR="00541DDF">
        <w:t>, portrayed by Tom Hiddleston</w:t>
      </w:r>
      <w:r w:rsidR="007129E8">
        <w:t xml:space="preserve">. The movies are his first and last appearances respectively, and they successfully develop Loki as a character. </w:t>
      </w:r>
      <w:r w:rsidR="00B17300">
        <w:t>By examining the sources,</w:t>
      </w:r>
      <w:r w:rsidR="006F39C7">
        <w:t xml:space="preserve"> it becomes evident that </w:t>
      </w:r>
      <w:r w:rsidR="00B17300">
        <w:t xml:space="preserve">family </w:t>
      </w:r>
      <w:r w:rsidR="006F39C7">
        <w:t>influences the identity of individuals a</w:t>
      </w:r>
      <w:r w:rsidR="00E61E22">
        <w:t>nd helps to shape the person that</w:t>
      </w:r>
      <w:r w:rsidR="006F39C7">
        <w:t xml:space="preserve"> they become</w:t>
      </w:r>
      <w:r w:rsidR="00B17300">
        <w:t xml:space="preserve">. </w:t>
      </w:r>
    </w:p>
    <w:p w14:paraId="46F3D670" w14:textId="77777777" w:rsidR="00301FD2" w:rsidRDefault="00E06E2B" w:rsidP="00D3669A">
      <w:pPr>
        <w:spacing w:line="480" w:lineRule="auto"/>
      </w:pPr>
      <w:r>
        <w:tab/>
      </w:r>
      <w:r w:rsidR="0094755C">
        <w:t xml:space="preserve">In </w:t>
      </w:r>
      <w:r w:rsidR="0094755C">
        <w:rPr>
          <w:i/>
        </w:rPr>
        <w:t xml:space="preserve">The Illegal, </w:t>
      </w:r>
      <w:r w:rsidR="001C2E5E">
        <w:t>Keita Ali emphasizes</w:t>
      </w:r>
      <w:r w:rsidR="0094755C">
        <w:t xml:space="preserve"> the importance of his family throughout the entirety of the novel.</w:t>
      </w:r>
      <w:r w:rsidR="001C2E5E">
        <w:t xml:space="preserve"> </w:t>
      </w:r>
      <w:r w:rsidR="00CC6533">
        <w:t>Having grown up in a small home, his family is not only the most important part of his life but also</w:t>
      </w:r>
      <w:r w:rsidR="00E527C6">
        <w:t xml:space="preserve"> the</w:t>
      </w:r>
      <w:r w:rsidR="00CC6533">
        <w:t xml:space="preserve"> reasoning</w:t>
      </w:r>
      <w:r w:rsidR="00CB373C">
        <w:t xml:space="preserve"> behind his identity and</w:t>
      </w:r>
      <w:r w:rsidR="00E527C6">
        <w:t xml:space="preserve"> </w:t>
      </w:r>
      <w:r w:rsidR="00CC6533">
        <w:t>actions.</w:t>
      </w:r>
      <w:r w:rsidR="00E527C6">
        <w:t xml:space="preserve"> This is well documented once Keita leaves </w:t>
      </w:r>
      <w:proofErr w:type="spellStart"/>
      <w:r w:rsidR="00E527C6">
        <w:t>Zantoroland</w:t>
      </w:r>
      <w:proofErr w:type="spellEnd"/>
      <w:r w:rsidR="00E527C6">
        <w:t xml:space="preserve"> to become a professional marathoner. During this time, </w:t>
      </w:r>
      <w:r w:rsidR="00CD1B8C">
        <w:t xml:space="preserve">Keita believed </w:t>
      </w:r>
      <w:r w:rsidR="00CD1B8C">
        <w:lastRenderedPageBreak/>
        <w:t xml:space="preserve">that </w:t>
      </w:r>
      <w:r w:rsidR="00E527C6">
        <w:t xml:space="preserve">the </w:t>
      </w:r>
      <w:r w:rsidR="00CD1B8C">
        <w:t xml:space="preserve">only surviving member </w:t>
      </w:r>
      <w:r w:rsidR="00E527C6">
        <w:t>of his f</w:t>
      </w:r>
      <w:r w:rsidR="00CD1B8C">
        <w:t xml:space="preserve">amily, his sister Charity, was in the United States studying at </w:t>
      </w:r>
      <w:r w:rsidR="004A3D99">
        <w:t>Harvard;</w:t>
      </w:r>
      <w:r w:rsidR="00CD1B8C">
        <w:t xml:space="preserve"> however</w:t>
      </w:r>
      <w:r w:rsidR="004A3D99">
        <w:t>,</w:t>
      </w:r>
      <w:r w:rsidR="00CD1B8C">
        <w:t xml:space="preserve"> he soon finds out that she is in life threatening danger in a </w:t>
      </w:r>
      <w:proofErr w:type="spellStart"/>
      <w:r w:rsidR="00CD1B8C">
        <w:t>Zantoroland</w:t>
      </w:r>
      <w:proofErr w:type="spellEnd"/>
      <w:r w:rsidR="00CD1B8C">
        <w:t xml:space="preserve"> prison. Keita’s mindset immediately shifts </w:t>
      </w:r>
      <w:r w:rsidR="004A3D99">
        <w:t xml:space="preserve">upon learning this, and </w:t>
      </w:r>
      <w:r w:rsidR="00A51267">
        <w:t xml:space="preserve">instead of focusing solely on his </w:t>
      </w:r>
      <w:r w:rsidR="004A3D99">
        <w:t xml:space="preserve">own </w:t>
      </w:r>
      <w:r w:rsidR="00A51267">
        <w:t>survival</w:t>
      </w:r>
      <w:r w:rsidR="004A3D99">
        <w:t>,</w:t>
      </w:r>
      <w:r w:rsidR="00A51267">
        <w:t xml:space="preserve"> his main goal</w:t>
      </w:r>
      <w:r w:rsidR="00CD1B8C">
        <w:t xml:space="preserve"> is</w:t>
      </w:r>
      <w:r w:rsidR="004A3D99">
        <w:t xml:space="preserve"> now</w:t>
      </w:r>
      <w:r w:rsidR="00CD1B8C">
        <w:t xml:space="preserve"> “to run as many times as necessary to help [her]” (Hill 203). </w:t>
      </w:r>
      <w:r w:rsidR="00C70102">
        <w:t>He knows that he controls his sister’s fate, since he is the only remaining member of their family capable of raising the money to pay the ransom. In this scenario, it seems as if Charity is the one who needs Keita’s help, however he needs her help all the same. Keita</w:t>
      </w:r>
      <w:r w:rsidR="004A3D99">
        <w:t xml:space="preserve"> feels lost and alone in </w:t>
      </w:r>
      <w:r w:rsidR="003712D3">
        <w:t>an unfamiliar country</w:t>
      </w:r>
      <w:r w:rsidR="00F32740">
        <w:t>,</w:t>
      </w:r>
      <w:r w:rsidR="003712D3">
        <w:t xml:space="preserve"> </w:t>
      </w:r>
      <w:r w:rsidR="00F32740">
        <w:t>so saving</w:t>
      </w:r>
      <w:r w:rsidR="00FD61ED">
        <w:t xml:space="preserve"> his sister to reunite</w:t>
      </w:r>
      <w:r w:rsidR="00F32740">
        <w:t xml:space="preserve"> with her is his only</w:t>
      </w:r>
      <w:r w:rsidR="00FD61ED">
        <w:t xml:space="preserve"> chance at finding </w:t>
      </w:r>
      <w:r w:rsidR="00F87241">
        <w:t>the lost</w:t>
      </w:r>
      <w:r w:rsidR="00902DF8">
        <w:t xml:space="preserve"> part of </w:t>
      </w:r>
      <w:r w:rsidR="00FD61ED">
        <w:t>himself once again</w:t>
      </w:r>
      <w:r w:rsidR="00F32740">
        <w:t>.</w:t>
      </w:r>
      <w:r w:rsidR="00C70102">
        <w:t xml:space="preserve"> Losing his parents “left a hole that never went away” </w:t>
      </w:r>
      <w:r w:rsidR="00C20E89">
        <w:t>and if he is to lose his sister as well, that hole would grow so immensely large that he</w:t>
      </w:r>
      <w:r w:rsidR="00301FD2">
        <w:t xml:space="preserve"> would lose himself forever (Hill 233). His parents and family were the largest influencers in shaping Keita’s identity and now that they are gone, his only hope to regain everything that he has lost is through his sister Charity. </w:t>
      </w:r>
    </w:p>
    <w:p w14:paraId="13766553" w14:textId="51ABE54E" w:rsidR="008C5A8F" w:rsidRDefault="00301FD2" w:rsidP="00D3669A">
      <w:pPr>
        <w:spacing w:line="480" w:lineRule="auto"/>
      </w:pPr>
      <w:r>
        <w:tab/>
      </w:r>
      <w:r w:rsidR="00C316CE">
        <w:t xml:space="preserve">In </w:t>
      </w:r>
      <w:r w:rsidR="00C316CE">
        <w:rPr>
          <w:i/>
        </w:rPr>
        <w:t xml:space="preserve">Lion, </w:t>
      </w:r>
      <w:r w:rsidR="00C316CE">
        <w:t>Saroo Brierley had always felt a</w:t>
      </w:r>
      <w:r w:rsidR="00174AAA">
        <w:t>s if there was a part of his identity</w:t>
      </w:r>
      <w:r w:rsidR="00C316CE">
        <w:t xml:space="preserve"> he never truly understood because he did not know where he was born or where he spent the first few years of his life.</w:t>
      </w:r>
      <w:r w:rsidR="000C541C">
        <w:t xml:space="preserve"> For this reason</w:t>
      </w:r>
      <w:r w:rsidR="002C6910">
        <w:t>,</w:t>
      </w:r>
      <w:r w:rsidR="000C541C">
        <w:t xml:space="preserve"> </w:t>
      </w:r>
      <w:r w:rsidR="002C6910">
        <w:t xml:space="preserve">Saroo sets out to find his birth home and mother using only Google Earth and his minimal memories. </w:t>
      </w:r>
      <w:r w:rsidR="00174AAA">
        <w:t xml:space="preserve">Around the time he starts searching for his birthplace, Saroo has a dispute with his girlfriend, Lucy, about his recent actions and he emphasizes the importance of finding his family because she cannot “imagine the pain they must be in not knowing where [he is]” (Lion 01:15:46). Saroo is not only referring to his family’s emotions towards his disappearance, but is also referencing how he feels on the inside. He is overwhelmed with both pain and guilt for not knowing his origins and because he lives a life of luxury in Australia while they live in poverty in India. </w:t>
      </w:r>
      <w:r w:rsidR="000F1284">
        <w:t xml:space="preserve">Because of this, Saroo is conflicted when it comes </w:t>
      </w:r>
      <w:r w:rsidR="000F1284">
        <w:lastRenderedPageBreak/>
        <w:t>to his identity. He was raised as an Australian with all the privileges of a first world</w:t>
      </w:r>
      <w:r w:rsidR="00283736">
        <w:t xml:space="preserve"> country, however a part </w:t>
      </w:r>
      <w:r w:rsidR="000F1284">
        <w:t xml:space="preserve">of him knows that he will never fully accept who he is unless he accepts his Indian roots and finds where he came from. </w:t>
      </w:r>
      <w:r w:rsidR="003043D2">
        <w:t xml:space="preserve">After relentlessly searching on Google Earth, Saroo is successful in locating his home village. He proceeds to present his discovery to his adoptive mother with caution because he “did not want [her] to feel that [he] was ungrateful,” however she </w:t>
      </w:r>
      <w:r w:rsidR="006738E7">
        <w:t xml:space="preserve">is nothing but loving and supportive towards him, since she knows that finding his birth mother is important for him </w:t>
      </w:r>
      <w:r w:rsidR="008B75D6">
        <w:t>in accepting who he is</w:t>
      </w:r>
      <w:r w:rsidR="006738E7">
        <w:t xml:space="preserve"> </w:t>
      </w:r>
      <w:ins w:id="3" w:author="Barrington, Philip" w:date="2019-05-01T10:58:00Z">
        <w:r w:rsidR="00310A50">
          <w:t>as a person</w:t>
        </w:r>
      </w:ins>
      <w:r w:rsidR="006738E7">
        <w:t xml:space="preserve">(Lion 01:38:07). </w:t>
      </w:r>
      <w:r w:rsidR="005F68F3">
        <w:t xml:space="preserve">In the end, </w:t>
      </w:r>
      <w:proofErr w:type="spellStart"/>
      <w:r w:rsidR="008B75D6">
        <w:t>Saroo’</w:t>
      </w:r>
      <w:r w:rsidR="005F68F3">
        <w:t>s</w:t>
      </w:r>
      <w:proofErr w:type="spellEnd"/>
      <w:r w:rsidR="005F68F3">
        <w:t xml:space="preserve"> identity is influenced by two families; the one who raised him in Australia and the one he lost all those years ago.  </w:t>
      </w:r>
      <w:r w:rsidR="00174AAA">
        <w:t xml:space="preserve">  </w:t>
      </w:r>
    </w:p>
    <w:p w14:paraId="4019E470" w14:textId="0FD4F8EF" w:rsidR="00066CA0" w:rsidRDefault="00F76BA1" w:rsidP="00D3669A">
      <w:pPr>
        <w:spacing w:line="480" w:lineRule="auto"/>
      </w:pPr>
      <w:r>
        <w:tab/>
        <w:t>In the article “Lost and found, one identity,” Karen Sawyer</w:t>
      </w:r>
      <w:r w:rsidR="00E32C17">
        <w:t xml:space="preserve"> was</w:t>
      </w:r>
      <w:r>
        <w:t xml:space="preserve"> led to believe, by her grandfather, that she is of aboriginal descent and that he is an aboriginal chief. </w:t>
      </w:r>
      <w:r w:rsidR="00065D61">
        <w:t xml:space="preserve">Her grandfather loved to tell her stories of their </w:t>
      </w:r>
      <w:r w:rsidR="002069D4">
        <w:t>aboriginal identity and she embrac</w:t>
      </w:r>
      <w:r w:rsidR="00283736">
        <w:t>ed these stories with open arms; a</w:t>
      </w:r>
      <w:r w:rsidR="002069D4">
        <w:t>t such a young age she did not know any better therefore</w:t>
      </w:r>
      <w:ins w:id="4" w:author="Barrington, Philip" w:date="2019-05-01T10:59:00Z">
        <w:r w:rsidR="00310A50">
          <w:t xml:space="preserve"> she,</w:t>
        </w:r>
      </w:ins>
      <w:r w:rsidR="002069D4">
        <w:t xml:space="preserve"> “was very proud of [her] aboriginal heritage” (Sawyer 1). It was not until she was older</w:t>
      </w:r>
      <w:r w:rsidR="00364E17">
        <w:t>,</w:t>
      </w:r>
      <w:r w:rsidR="002069D4">
        <w:t xml:space="preserve"> that her parents informed her that her grandfather had lied to her in </w:t>
      </w:r>
      <w:proofErr w:type="gramStart"/>
      <w:r w:rsidR="002069D4">
        <w:t>all of</w:t>
      </w:r>
      <w:proofErr w:type="gramEnd"/>
      <w:r w:rsidR="002069D4">
        <w:t xml:space="preserve"> his stories and that they were not in fact aboriginal. Being presented with a fact such as this is detrimental to a child who has already come to accept their identity and place in the world. </w:t>
      </w:r>
      <w:r w:rsidR="00A179F1">
        <w:t xml:space="preserve">After learning the truth, there was a part of Karen that still believed that what her grandfather had told her was true, she “felt it in [her] bones” that there was some small percentage of aboriginal descent inside of her (Sawyer 1). It was not until she was an adult with kids of her own that she took a DNA test that revealed the truth. She was a third generation Métis and was once again filled with the pride she once felt towards her aboriginal identity. </w:t>
      </w:r>
      <w:r w:rsidR="006D7544">
        <w:t xml:space="preserve">Even though her grandfather lied to her when she was a child, he was by far </w:t>
      </w:r>
      <w:r w:rsidR="006D7544">
        <w:lastRenderedPageBreak/>
        <w:t xml:space="preserve">the main influencer and the reason she accepts and identifies her aboriginal heritage with open arms, pride and joy. </w:t>
      </w:r>
    </w:p>
    <w:p w14:paraId="3C5D7ADF" w14:textId="46A4BF7C" w:rsidR="00707C11" w:rsidRDefault="00066CA0" w:rsidP="00D3669A">
      <w:pPr>
        <w:spacing w:line="480" w:lineRule="auto"/>
      </w:pPr>
      <w:r>
        <w:tab/>
        <w:t>The</w:t>
      </w:r>
      <w:r w:rsidR="0055184A">
        <w:t xml:space="preserve"> character Loki</w:t>
      </w:r>
      <w:r w:rsidR="001A3A9B">
        <w:t>,</w:t>
      </w:r>
      <w:r w:rsidR="0055184A">
        <w:t xml:space="preserve"> i</w:t>
      </w:r>
      <w:r w:rsidR="001A3A9B">
        <w:t xml:space="preserve">n the </w:t>
      </w:r>
      <w:r w:rsidR="001A3A9B" w:rsidRPr="00364E17">
        <w:rPr>
          <w:i/>
        </w:rPr>
        <w:t>Marvel Cinematic Universe</w:t>
      </w:r>
      <w:r w:rsidR="001A3A9B">
        <w:t xml:space="preserve">, struggles with his identity throughout the entire series. </w:t>
      </w:r>
      <w:r w:rsidR="00C75560">
        <w:t>Loki’s character is interesting in that one can never classify him as either a hero or a villain</w:t>
      </w:r>
      <w:r w:rsidR="00700624">
        <w:t>,</w:t>
      </w:r>
      <w:r w:rsidR="00C75560">
        <w:t xml:space="preserve"> since he displays traits of both. His seamless change between good and evil is directly related to his identity and</w:t>
      </w:r>
      <w:r w:rsidR="00700624">
        <w:t xml:space="preserve"> his internal conflict in</w:t>
      </w:r>
      <w:r w:rsidR="00887FE4">
        <w:t xml:space="preserve"> accepting his family. In his first cinematic appearance, it is revealed that Loki is not in fact the son of Odin, but instead the son of </w:t>
      </w:r>
      <w:proofErr w:type="spellStart"/>
      <w:r w:rsidR="00887FE4">
        <w:t>Asgard’s</w:t>
      </w:r>
      <w:proofErr w:type="spellEnd"/>
      <w:r w:rsidR="00887FE4">
        <w:t xml:space="preserve"> sworn enemy, the </w:t>
      </w:r>
      <w:ins w:id="5" w:author="Barrington, Philip" w:date="2019-05-01T11:08:00Z">
        <w:r w:rsidR="000A71A2">
          <w:t>F</w:t>
        </w:r>
      </w:ins>
      <w:del w:id="6" w:author="Barrington, Philip" w:date="2019-05-01T11:08:00Z">
        <w:r w:rsidR="00887FE4" w:rsidDel="000A71A2">
          <w:delText>f</w:delText>
        </w:r>
      </w:del>
      <w:r w:rsidR="00887FE4">
        <w:t xml:space="preserve">rost </w:t>
      </w:r>
      <w:ins w:id="7" w:author="Barrington, Philip" w:date="2019-05-01T11:08:00Z">
        <w:r w:rsidR="000A71A2">
          <w:t>G</w:t>
        </w:r>
      </w:ins>
      <w:del w:id="8" w:author="Barrington, Philip" w:date="2019-05-01T11:08:00Z">
        <w:r w:rsidR="00887FE4" w:rsidDel="000A71A2">
          <w:delText>g</w:delText>
        </w:r>
      </w:del>
      <w:r w:rsidR="00887FE4">
        <w:t xml:space="preserve">iant </w:t>
      </w:r>
      <w:ins w:id="9" w:author="Barrington, Philip" w:date="2019-05-01T11:08:00Z">
        <w:r w:rsidR="000A71A2">
          <w:t>K</w:t>
        </w:r>
      </w:ins>
      <w:del w:id="10" w:author="Barrington, Philip" w:date="2019-05-01T11:08:00Z">
        <w:r w:rsidR="00887FE4" w:rsidDel="000A71A2">
          <w:delText>k</w:delText>
        </w:r>
      </w:del>
      <w:r w:rsidR="00887FE4">
        <w:t xml:space="preserve">ing </w:t>
      </w:r>
      <w:proofErr w:type="spellStart"/>
      <w:r w:rsidR="00887FE4">
        <w:t>Laufey</w:t>
      </w:r>
      <w:proofErr w:type="spellEnd"/>
      <w:r w:rsidR="00887FE4">
        <w:t>. After learning the truth of his heritage, Loki berates Odin about keeping him from th</w:t>
      </w:r>
      <w:r w:rsidR="002A1271">
        <w:t xml:space="preserve">e truth, even though he did it out of love. Learning that he is not the prince of </w:t>
      </w:r>
      <w:proofErr w:type="spellStart"/>
      <w:r w:rsidR="002A1271">
        <w:t>Asgard</w:t>
      </w:r>
      <w:proofErr w:type="spellEnd"/>
      <w:r w:rsidR="002A1271">
        <w:t>, but instead</w:t>
      </w:r>
      <w:ins w:id="11" w:author="Barrington, Philip" w:date="2019-05-01T11:01:00Z">
        <w:r w:rsidR="00310A50">
          <w:t>,</w:t>
        </w:r>
      </w:ins>
      <w:r w:rsidR="002A1271">
        <w:t xml:space="preserve"> “the monster who parents tell their children about at night,” causes Loki to spiral and become the villain (Thor 00:41:30). Everything evil he does is a way to enact revenge on his family because he feels betrayed</w:t>
      </w:r>
      <w:r w:rsidR="00BF5A1A">
        <w:t xml:space="preserve"> and conflicted</w:t>
      </w:r>
      <w:r w:rsidR="002A1271">
        <w:t xml:space="preserve"> since everything</w:t>
      </w:r>
      <w:ins w:id="12" w:author="Barrington, Philip" w:date="2019-05-01T11:01:00Z">
        <w:r w:rsidR="00310A50">
          <w:t>,</w:t>
        </w:r>
      </w:ins>
      <w:r w:rsidR="002A1271">
        <w:t xml:space="preserve"> he thought about himself, was a lie. After failing on multiple occasions with his evil acts, Loki begins to re</w:t>
      </w:r>
      <w:r w:rsidR="000E5EAC">
        <w:t>alize that his family accepts him</w:t>
      </w:r>
      <w:r w:rsidR="002A1271">
        <w:t xml:space="preserve"> albeit his birth family.</w:t>
      </w:r>
      <w:r w:rsidR="000E5EAC">
        <w:t xml:space="preserve"> It becomes evident that </w:t>
      </w:r>
      <w:r w:rsidR="00856915">
        <w:t>Loki begins to reaccept his Asgardian ide</w:t>
      </w:r>
      <w:r w:rsidR="00EF428D">
        <w:t xml:space="preserve">ntity as he starts acting </w:t>
      </w:r>
      <w:del w:id="13" w:author="Barrington, Philip" w:date="2019-05-01T11:01:00Z">
        <w:r w:rsidR="00EF428D" w:rsidDel="00310A50">
          <w:delText>as</w:delText>
        </w:r>
      </w:del>
      <w:r w:rsidR="00EF428D">
        <w:t xml:space="preserve"> like a</w:t>
      </w:r>
      <w:r w:rsidR="00856915">
        <w:t xml:space="preserve"> hero once again. However</w:t>
      </w:r>
      <w:r w:rsidR="00BF5A1A">
        <w:t>,</w:t>
      </w:r>
      <w:r w:rsidR="00856915">
        <w:t xml:space="preserve"> only at his death does he fully accept his identity</w:t>
      </w:r>
      <w:r w:rsidR="00BF5A1A">
        <w:t xml:space="preserve"> as he solemnly states that he is the “Prince of </w:t>
      </w:r>
      <w:proofErr w:type="spellStart"/>
      <w:r w:rsidR="00BF5A1A">
        <w:t>Asgard</w:t>
      </w:r>
      <w:proofErr w:type="spellEnd"/>
      <w:r w:rsidR="00BF5A1A">
        <w:t>…</w:t>
      </w:r>
      <w:proofErr w:type="spellStart"/>
      <w:r w:rsidR="00BF5A1A">
        <w:t>Odinson</w:t>
      </w:r>
      <w:proofErr w:type="spellEnd"/>
      <w:r w:rsidR="00BF5A1A">
        <w:t xml:space="preserve">,” which brings his character full </w:t>
      </w:r>
      <w:r w:rsidR="005A027E">
        <w:t>circle on the hero spectrum, allowing</w:t>
      </w:r>
      <w:r w:rsidR="00BF5A1A">
        <w:t xml:space="preserve"> his character </w:t>
      </w:r>
      <w:r w:rsidR="005A027E">
        <w:t>to meet his demise</w:t>
      </w:r>
      <w:r w:rsidR="00BF5A1A">
        <w:t xml:space="preserve"> with dignity (Infinity War 00:07:50). </w:t>
      </w:r>
      <w:r w:rsidR="005A027E">
        <w:t xml:space="preserve">Loki’s actions and character development, within the movies, </w:t>
      </w:r>
      <w:r w:rsidR="00A31F17">
        <w:t>show</w:t>
      </w:r>
      <w:r w:rsidR="005A027E">
        <w:t xml:space="preserve"> that hi</w:t>
      </w:r>
      <w:r w:rsidR="00A31F17">
        <w:t xml:space="preserve">s identity changed along with his thoughts towards his family, proving that his family was his identity’s main influencer. </w:t>
      </w:r>
    </w:p>
    <w:p w14:paraId="693FA336" w14:textId="77777777" w:rsidR="00B25DB3" w:rsidRDefault="00707C11" w:rsidP="00D3669A">
      <w:pPr>
        <w:spacing w:line="480" w:lineRule="auto"/>
      </w:pPr>
      <w:r>
        <w:tab/>
        <w:t>Family is an important aspect of every person’s life and they play a key role in influencing the identity of every individual.</w:t>
      </w:r>
      <w:r w:rsidR="00B25DB3">
        <w:t xml:space="preserve"> The role that everyone’s family plays is also vital in shaping the person that they become later on in life. For Keita, Saroo, Karen, and Loki, they all </w:t>
      </w:r>
      <w:r w:rsidR="00B25DB3">
        <w:lastRenderedPageBreak/>
        <w:t xml:space="preserve">eventually came to accept their identities each in their own way; however, every one of them ultimately knew that their family had played a role in helping them find themselves. </w:t>
      </w:r>
      <w:r w:rsidR="00B818BF">
        <w:t>Family plays a major role in every person’s life and without them</w:t>
      </w:r>
      <w:r w:rsidR="00B25DB3">
        <w:t>, one loses a valu</w:t>
      </w:r>
      <w:r w:rsidR="00DA7A5C">
        <w:t>able aspect of not only their life</w:t>
      </w:r>
      <w:r w:rsidR="00B25DB3">
        <w:t xml:space="preserve">, but also their identity.  </w:t>
      </w:r>
      <w:r>
        <w:t xml:space="preserve"> </w:t>
      </w:r>
    </w:p>
    <w:p w14:paraId="49654587" w14:textId="77777777" w:rsidR="00B25DB3" w:rsidRDefault="00B25DB3" w:rsidP="00D3669A">
      <w:pPr>
        <w:spacing w:line="480" w:lineRule="auto"/>
      </w:pPr>
    </w:p>
    <w:p w14:paraId="4D292FFF" w14:textId="77777777" w:rsidR="001A4390" w:rsidRDefault="001A4390" w:rsidP="00D3669A">
      <w:pPr>
        <w:spacing w:line="480" w:lineRule="auto"/>
      </w:pPr>
    </w:p>
    <w:p w14:paraId="40232F51" w14:textId="77777777" w:rsidR="001A4390" w:rsidRDefault="001A4390" w:rsidP="00D3669A">
      <w:pPr>
        <w:spacing w:line="480" w:lineRule="auto"/>
      </w:pPr>
    </w:p>
    <w:p w14:paraId="20DAFC90" w14:textId="77777777" w:rsidR="001A4390" w:rsidRDefault="001A4390" w:rsidP="00D3669A">
      <w:pPr>
        <w:spacing w:line="480" w:lineRule="auto"/>
      </w:pPr>
    </w:p>
    <w:p w14:paraId="0C17D464" w14:textId="77777777" w:rsidR="001A4390" w:rsidRDefault="001A4390" w:rsidP="00D3669A">
      <w:pPr>
        <w:spacing w:line="480" w:lineRule="auto"/>
      </w:pPr>
    </w:p>
    <w:p w14:paraId="093BBD06" w14:textId="77777777" w:rsidR="001A4390" w:rsidRDefault="001A4390" w:rsidP="00D3669A">
      <w:pPr>
        <w:spacing w:line="480" w:lineRule="auto"/>
      </w:pPr>
    </w:p>
    <w:p w14:paraId="53CF479A" w14:textId="77777777" w:rsidR="001A4390" w:rsidRDefault="001A4390" w:rsidP="00D3669A">
      <w:pPr>
        <w:spacing w:line="480" w:lineRule="auto"/>
      </w:pPr>
    </w:p>
    <w:p w14:paraId="51FAB02B" w14:textId="77777777" w:rsidR="001A4390" w:rsidRDefault="001A4390" w:rsidP="00D3669A">
      <w:pPr>
        <w:spacing w:line="480" w:lineRule="auto"/>
      </w:pPr>
    </w:p>
    <w:p w14:paraId="19453791" w14:textId="77777777" w:rsidR="001A4390" w:rsidRDefault="001A4390" w:rsidP="00D3669A">
      <w:pPr>
        <w:spacing w:line="480" w:lineRule="auto"/>
      </w:pPr>
    </w:p>
    <w:p w14:paraId="0F717644" w14:textId="77777777" w:rsidR="001A4390" w:rsidRDefault="001A4390" w:rsidP="00D3669A">
      <w:pPr>
        <w:spacing w:line="480" w:lineRule="auto"/>
      </w:pPr>
    </w:p>
    <w:p w14:paraId="0ED2D836" w14:textId="77777777" w:rsidR="001A4390" w:rsidRDefault="001A4390" w:rsidP="00D3669A">
      <w:pPr>
        <w:spacing w:line="480" w:lineRule="auto"/>
      </w:pPr>
    </w:p>
    <w:p w14:paraId="49BD4A5C" w14:textId="77777777" w:rsidR="001A4390" w:rsidRDefault="001A4390" w:rsidP="00D3669A">
      <w:pPr>
        <w:spacing w:line="480" w:lineRule="auto"/>
      </w:pPr>
    </w:p>
    <w:p w14:paraId="7DDA94D8" w14:textId="77777777" w:rsidR="001A4390" w:rsidRDefault="001A4390" w:rsidP="00D3669A">
      <w:pPr>
        <w:spacing w:line="480" w:lineRule="auto"/>
      </w:pPr>
    </w:p>
    <w:p w14:paraId="458D121D" w14:textId="77777777" w:rsidR="001A4390" w:rsidRDefault="001A4390" w:rsidP="00D3669A">
      <w:pPr>
        <w:spacing w:line="480" w:lineRule="auto"/>
      </w:pPr>
    </w:p>
    <w:p w14:paraId="4FFCAEE3" w14:textId="77777777" w:rsidR="00581922" w:rsidRDefault="00581922" w:rsidP="00D3669A">
      <w:pPr>
        <w:spacing w:line="480" w:lineRule="auto"/>
      </w:pPr>
    </w:p>
    <w:p w14:paraId="2BCE17D4" w14:textId="77777777" w:rsidR="001A4390" w:rsidRDefault="001A4390" w:rsidP="001A4390">
      <w:pPr>
        <w:spacing w:line="480" w:lineRule="auto"/>
        <w:jc w:val="center"/>
      </w:pPr>
      <w:r>
        <w:lastRenderedPageBreak/>
        <w:t xml:space="preserve">Works Cited </w:t>
      </w:r>
    </w:p>
    <w:p w14:paraId="1C74DFEF" w14:textId="77777777" w:rsidR="005166E8" w:rsidRPr="005166E8" w:rsidRDefault="005166E8" w:rsidP="005166E8">
      <w:pPr>
        <w:pStyle w:val="ListParagraph"/>
        <w:numPr>
          <w:ilvl w:val="0"/>
          <w:numId w:val="1"/>
        </w:numPr>
        <w:spacing w:line="480" w:lineRule="auto"/>
      </w:pPr>
      <w:r>
        <w:rPr>
          <w:color w:val="333333"/>
          <w:shd w:val="clear" w:color="auto" w:fill="FFFFFF"/>
        </w:rPr>
        <w:t>Hill, Lawrence. </w:t>
      </w:r>
      <w:r>
        <w:rPr>
          <w:i/>
          <w:iCs/>
          <w:color w:val="333333"/>
        </w:rPr>
        <w:t>The Illegal</w:t>
      </w:r>
      <w:r>
        <w:rPr>
          <w:color w:val="333333"/>
          <w:shd w:val="clear" w:color="auto" w:fill="FFFFFF"/>
        </w:rPr>
        <w:t>. Harper Perennial, 2017.</w:t>
      </w:r>
    </w:p>
    <w:p w14:paraId="4ABF84FA" w14:textId="17B6DA5E" w:rsidR="005166E8" w:rsidRPr="002F1BD4" w:rsidRDefault="005166E8" w:rsidP="005166E8">
      <w:pPr>
        <w:pStyle w:val="ListParagraph"/>
        <w:numPr>
          <w:ilvl w:val="0"/>
          <w:numId w:val="1"/>
        </w:numPr>
        <w:spacing w:line="480" w:lineRule="auto"/>
        <w:rPr>
          <w:highlight w:val="yellow"/>
          <w:rPrChange w:id="14" w:author="Thomasen, Sheri" w:date="2019-12-10T11:14:00Z">
            <w:rPr/>
          </w:rPrChange>
        </w:rPr>
      </w:pPr>
      <w:r w:rsidRPr="005166E8">
        <w:rPr>
          <w:rFonts w:eastAsia="Adobe Fangsong Std R" w:cs="Times New Roman"/>
          <w:i/>
        </w:rPr>
        <w:t>Lion</w:t>
      </w:r>
      <w:r w:rsidRPr="005166E8">
        <w:rPr>
          <w:rFonts w:eastAsia="Adobe Fangsong Std R" w:cs="Times New Roman"/>
        </w:rPr>
        <w:t>. Directed by Garth Davis. Performances by Dev Patel, Nicole Kidman, and Saroo Brierley. The Weinstein Company, 2016.</w:t>
      </w:r>
      <w:ins w:id="15" w:author="Thomasen, Sheri" w:date="2019-12-10T11:14:00Z">
        <w:r w:rsidR="0000445D">
          <w:rPr>
            <w:rFonts w:eastAsia="Adobe Fangsong Std R" w:cs="Times New Roman"/>
          </w:rPr>
          <w:t xml:space="preserve"> (</w:t>
        </w:r>
        <w:r w:rsidR="002F1BD4">
          <w:rPr>
            <w:rFonts w:eastAsia="Adobe Fangsong Std R" w:cs="Times New Roman"/>
          </w:rPr>
          <w:t xml:space="preserve">this is not done correctly. It </w:t>
        </w:r>
        <w:r w:rsidR="0000445D">
          <w:rPr>
            <w:rFonts w:eastAsia="Adobe Fangsong Std R" w:cs="Times New Roman"/>
          </w:rPr>
          <w:t xml:space="preserve">should be </w:t>
        </w:r>
        <w:r w:rsidR="0000445D" w:rsidRPr="002F1BD4">
          <w:rPr>
            <w:color w:val="333333"/>
            <w:highlight w:val="yellow"/>
            <w:shd w:val="clear" w:color="auto" w:fill="FFFFFF"/>
            <w:rPrChange w:id="16" w:author="Thomasen, Sheri" w:date="2019-12-10T11:14:00Z">
              <w:rPr>
                <w:color w:val="333333"/>
                <w:shd w:val="clear" w:color="auto" w:fill="FFFFFF"/>
              </w:rPr>
            </w:rPrChange>
          </w:rPr>
          <w:t>Davis, Garth, director. </w:t>
        </w:r>
        <w:proofErr w:type="gramStart"/>
        <w:r w:rsidR="0000445D" w:rsidRPr="002F1BD4">
          <w:rPr>
            <w:i/>
            <w:iCs/>
            <w:color w:val="333333"/>
            <w:highlight w:val="yellow"/>
            <w:rPrChange w:id="17" w:author="Thomasen, Sheri" w:date="2019-12-10T11:14:00Z">
              <w:rPr>
                <w:i/>
                <w:iCs/>
                <w:color w:val="333333"/>
              </w:rPr>
            </w:rPrChange>
          </w:rPr>
          <w:t>Lion </w:t>
        </w:r>
        <w:r w:rsidR="0000445D" w:rsidRPr="002F1BD4">
          <w:rPr>
            <w:color w:val="333333"/>
            <w:highlight w:val="yellow"/>
            <w:shd w:val="clear" w:color="auto" w:fill="FFFFFF"/>
            <w:rPrChange w:id="18" w:author="Thomasen, Sheri" w:date="2019-12-10T11:14:00Z">
              <w:rPr>
                <w:color w:val="333333"/>
                <w:shd w:val="clear" w:color="auto" w:fill="FFFFFF"/>
              </w:rPr>
            </w:rPrChange>
          </w:rPr>
          <w:t>.</w:t>
        </w:r>
        <w:proofErr w:type="gramEnd"/>
        <w:r w:rsidR="0000445D" w:rsidRPr="002F1BD4">
          <w:rPr>
            <w:color w:val="333333"/>
            <w:highlight w:val="yellow"/>
            <w:shd w:val="clear" w:color="auto" w:fill="FFFFFF"/>
            <w:rPrChange w:id="19" w:author="Thomasen, Sheri" w:date="2019-12-10T11:14:00Z">
              <w:rPr>
                <w:color w:val="333333"/>
                <w:shd w:val="clear" w:color="auto" w:fill="FFFFFF"/>
              </w:rPr>
            </w:rPrChange>
          </w:rPr>
          <w:t xml:space="preserve"> Weinstein Company, 2016.</w:t>
        </w:r>
        <w:r w:rsidR="0000445D" w:rsidRPr="002F1BD4">
          <w:rPr>
            <w:color w:val="333333"/>
            <w:highlight w:val="yellow"/>
            <w:shd w:val="clear" w:color="auto" w:fill="FFFFFF"/>
            <w:rPrChange w:id="20" w:author="Thomasen, Sheri" w:date="2019-12-10T11:14:00Z">
              <w:rPr>
                <w:color w:val="333333"/>
                <w:shd w:val="clear" w:color="auto" w:fill="FFFFFF"/>
              </w:rPr>
            </w:rPrChange>
          </w:rPr>
          <w:t xml:space="preserve">) </w:t>
        </w:r>
      </w:ins>
    </w:p>
    <w:p w14:paraId="305D4AA8" w14:textId="77777777" w:rsidR="001C37D3" w:rsidRDefault="005166E8" w:rsidP="005166E8">
      <w:pPr>
        <w:pStyle w:val="ListParagraph"/>
        <w:numPr>
          <w:ilvl w:val="0"/>
          <w:numId w:val="1"/>
        </w:numPr>
        <w:spacing w:line="480" w:lineRule="auto"/>
      </w:pPr>
      <w:r>
        <w:t xml:space="preserve">Sawyer, Karen. “Lost and found, one identity.” </w:t>
      </w:r>
      <w:r>
        <w:rPr>
          <w:i/>
        </w:rPr>
        <w:t xml:space="preserve">Globe &amp; Mail </w:t>
      </w:r>
      <w:r>
        <w:t xml:space="preserve">[Toronto, Canada], 1 Aug. 2012, p. L8. </w:t>
      </w:r>
      <w:r>
        <w:rPr>
          <w:i/>
        </w:rPr>
        <w:t xml:space="preserve">Canada In Context, </w:t>
      </w:r>
      <w:hyperlink r:id="rId7" w:history="1">
        <w:r w:rsidRPr="000C61E9">
          <w:rPr>
            <w:rStyle w:val="Hyperlink"/>
          </w:rPr>
          <w:t>http://link.galegroup.com/apps/doc/A298220192/CIC?u=43riss&amp;sid=CIC&amp;xid=fd4b887b</w:t>
        </w:r>
      </w:hyperlink>
      <w:r>
        <w:t>. Accessed 24 Apr. 2019</w:t>
      </w:r>
    </w:p>
    <w:p w14:paraId="0605CEB9" w14:textId="324B188C" w:rsidR="005166E8" w:rsidRPr="002F1BD4" w:rsidRDefault="005166E8" w:rsidP="005166E8">
      <w:pPr>
        <w:pStyle w:val="ListParagraph"/>
        <w:numPr>
          <w:ilvl w:val="0"/>
          <w:numId w:val="1"/>
        </w:numPr>
        <w:spacing w:line="480" w:lineRule="auto"/>
        <w:rPr>
          <w:highlight w:val="yellow"/>
          <w:rPrChange w:id="21" w:author="Thomasen, Sheri" w:date="2019-12-10T11:15:00Z">
            <w:rPr/>
          </w:rPrChange>
        </w:rPr>
      </w:pPr>
      <w:r>
        <w:rPr>
          <w:i/>
        </w:rPr>
        <w:t>Thor</w:t>
      </w:r>
      <w:r>
        <w:t>. Directed by Kenneth Branagh. Performances by Chris Hemsworth, Natalie Portman, and Tom Hiddleston. Marvel Studios, 2011.</w:t>
      </w:r>
      <w:ins w:id="22" w:author="Thomasen, Sheri" w:date="2019-12-10T11:15:00Z">
        <w:r w:rsidR="002F1BD4">
          <w:t xml:space="preserve"> </w:t>
        </w:r>
        <w:r w:rsidR="002F1BD4" w:rsidRPr="002F1BD4">
          <w:rPr>
            <w:highlight w:val="yellow"/>
            <w:rPrChange w:id="23" w:author="Thomasen, Sheri" w:date="2019-12-10T11:15:00Z">
              <w:rPr/>
            </w:rPrChange>
          </w:rPr>
          <w:t xml:space="preserve">(This is also not done correctly- should begin with director, always!!) </w:t>
        </w:r>
      </w:ins>
    </w:p>
    <w:p w14:paraId="27D851D2" w14:textId="37695458" w:rsidR="005166E8" w:rsidRPr="002F1BD4" w:rsidRDefault="005166E8" w:rsidP="005166E8">
      <w:pPr>
        <w:pStyle w:val="ListParagraph"/>
        <w:numPr>
          <w:ilvl w:val="0"/>
          <w:numId w:val="1"/>
        </w:numPr>
        <w:spacing w:line="480" w:lineRule="auto"/>
        <w:rPr>
          <w:ins w:id="24" w:author="Barrington, Philip" w:date="2019-05-01T11:07:00Z"/>
          <w:highlight w:val="yellow"/>
          <w:rPrChange w:id="25" w:author="Thomasen, Sheri" w:date="2019-12-10T11:15:00Z">
            <w:rPr>
              <w:ins w:id="26" w:author="Barrington, Philip" w:date="2019-05-01T11:07:00Z"/>
            </w:rPr>
          </w:rPrChange>
        </w:rPr>
      </w:pPr>
      <w:r>
        <w:rPr>
          <w:i/>
        </w:rPr>
        <w:t>Avengers</w:t>
      </w:r>
      <w:r w:rsidRPr="005166E8">
        <w:t>:</w:t>
      </w:r>
      <w:r>
        <w:t xml:space="preserve"> </w:t>
      </w:r>
      <w:r>
        <w:rPr>
          <w:i/>
        </w:rPr>
        <w:t>Infinity War</w:t>
      </w:r>
      <w:r>
        <w:t xml:space="preserve">. Directed by Anthony Russo, Joe Russo. Performances by Robert Downey Jr., Josh Brolin, and Chris Hemsworth. Marvel Studios, 2018.  </w:t>
      </w:r>
      <w:ins w:id="27" w:author="Thomasen, Sheri" w:date="2019-12-10T11:15:00Z">
        <w:r w:rsidR="002F1BD4" w:rsidRPr="002F1BD4">
          <w:rPr>
            <w:highlight w:val="yellow"/>
            <w:rPrChange w:id="28" w:author="Thomasen, Sheri" w:date="2019-12-10T11:15:00Z">
              <w:rPr/>
            </w:rPrChange>
          </w:rPr>
          <w:t>(</w:t>
        </w:r>
        <w:proofErr w:type="gramStart"/>
        <w:r w:rsidR="002F1BD4" w:rsidRPr="002F1BD4">
          <w:rPr>
            <w:highlight w:val="yellow"/>
            <w:rPrChange w:id="29" w:author="Thomasen, Sheri" w:date="2019-12-10T11:15:00Z">
              <w:rPr/>
            </w:rPrChange>
          </w:rPr>
          <w:t>Also</w:t>
        </w:r>
        <w:proofErr w:type="gramEnd"/>
        <w:r w:rsidR="002F1BD4" w:rsidRPr="002F1BD4">
          <w:rPr>
            <w:highlight w:val="yellow"/>
            <w:rPrChange w:id="30" w:author="Thomasen, Sheri" w:date="2019-12-10T11:15:00Z">
              <w:rPr/>
            </w:rPrChange>
          </w:rPr>
          <w:t xml:space="preserve"> incorrect)</w:t>
        </w:r>
      </w:ins>
    </w:p>
    <w:p w14:paraId="43753554" w14:textId="77777777" w:rsidR="000A71A2" w:rsidRDefault="000A71A2" w:rsidP="000A71A2">
      <w:pPr>
        <w:rPr>
          <w:ins w:id="31" w:author="Barrington, Philip" w:date="2019-05-01T11:07:00Z"/>
          <w:lang w:val="en-US"/>
        </w:rPr>
      </w:pPr>
      <w:bookmarkStart w:id="32" w:name="_Hlk508092468"/>
      <w:ins w:id="33" w:author="Barrington, Philip" w:date="2019-05-01T11:07:00Z">
        <w:r>
          <w:rPr>
            <w:lang w:val="en-US"/>
          </w:rPr>
          <w:t>Writing Rubric</w:t>
        </w:r>
      </w:ins>
    </w:p>
    <w:p w14:paraId="028BB0E9" w14:textId="77777777" w:rsidR="000A71A2" w:rsidRPr="003A06F0" w:rsidRDefault="000A71A2" w:rsidP="000A71A2">
      <w:pPr>
        <w:rPr>
          <w:ins w:id="34" w:author="Barrington, Philip" w:date="2019-05-01T11:07:00Z"/>
          <w:lang w:val="en-US"/>
        </w:rPr>
      </w:pPr>
      <w:ins w:id="35" w:author="Barrington, Philip" w:date="2019-05-01T11:07:00Z">
        <w:r>
          <w:rPr>
            <w:lang w:val="en-US"/>
          </w:rPr>
          <w:t>Name:</w:t>
        </w:r>
      </w:ins>
    </w:p>
    <w:tbl>
      <w:tblPr>
        <w:tblStyle w:val="TableGrid"/>
        <w:tblW w:w="0" w:type="auto"/>
        <w:tblLayout w:type="fixed"/>
        <w:tblLook w:val="04A0" w:firstRow="1" w:lastRow="0" w:firstColumn="1" w:lastColumn="0" w:noHBand="0" w:noVBand="1"/>
      </w:tblPr>
      <w:tblGrid>
        <w:gridCol w:w="1838"/>
        <w:gridCol w:w="1299"/>
        <w:gridCol w:w="1533"/>
        <w:gridCol w:w="1664"/>
        <w:gridCol w:w="1508"/>
        <w:gridCol w:w="1508"/>
      </w:tblGrid>
      <w:tr w:rsidR="000A71A2" w14:paraId="1F7157D2" w14:textId="77777777" w:rsidTr="00284086">
        <w:trPr>
          <w:ins w:id="36" w:author="Barrington, Philip" w:date="2019-05-01T11:07:00Z"/>
        </w:trPr>
        <w:tc>
          <w:tcPr>
            <w:tcW w:w="1838" w:type="dxa"/>
          </w:tcPr>
          <w:p w14:paraId="440E8282" w14:textId="77777777" w:rsidR="000A71A2" w:rsidRPr="003A06F0" w:rsidRDefault="000A71A2" w:rsidP="00284086">
            <w:pPr>
              <w:rPr>
                <w:ins w:id="37" w:author="Barrington, Philip" w:date="2019-05-01T11:07:00Z"/>
                <w:color w:val="2F5496" w:themeColor="accent5" w:themeShade="BF"/>
                <w:lang w:val="en-US"/>
              </w:rPr>
            </w:pPr>
            <w:ins w:id="38" w:author="Barrington, Philip" w:date="2019-05-01T11:07:00Z">
              <w:r w:rsidRPr="003A06F0">
                <w:rPr>
                  <w:color w:val="2F5496" w:themeColor="accent5" w:themeShade="BF"/>
                  <w:lang w:val="en-US"/>
                </w:rPr>
                <w:t>Mark</w:t>
              </w:r>
            </w:ins>
          </w:p>
        </w:tc>
        <w:tc>
          <w:tcPr>
            <w:tcW w:w="1299" w:type="dxa"/>
          </w:tcPr>
          <w:p w14:paraId="7BB180FA" w14:textId="77777777" w:rsidR="000A71A2" w:rsidRPr="003A06F0" w:rsidRDefault="000A71A2" w:rsidP="00284086">
            <w:pPr>
              <w:rPr>
                <w:ins w:id="39" w:author="Barrington, Philip" w:date="2019-05-01T11:07:00Z"/>
                <w:color w:val="2F5496" w:themeColor="accent5" w:themeShade="BF"/>
                <w:lang w:val="en-US"/>
              </w:rPr>
            </w:pPr>
            <w:ins w:id="40" w:author="Barrington, Philip" w:date="2019-05-01T11:07:00Z">
              <w:r w:rsidRPr="003A06F0">
                <w:rPr>
                  <w:color w:val="2F5496" w:themeColor="accent5" w:themeShade="BF"/>
                  <w:lang w:val="en-US"/>
                </w:rPr>
                <w:t>2-2.5</w:t>
              </w:r>
            </w:ins>
          </w:p>
        </w:tc>
        <w:tc>
          <w:tcPr>
            <w:tcW w:w="1533" w:type="dxa"/>
          </w:tcPr>
          <w:p w14:paraId="63AE0029" w14:textId="77777777" w:rsidR="000A71A2" w:rsidRPr="003A06F0" w:rsidRDefault="000A71A2" w:rsidP="00284086">
            <w:pPr>
              <w:rPr>
                <w:ins w:id="41" w:author="Barrington, Philip" w:date="2019-05-01T11:07:00Z"/>
                <w:color w:val="2F5496" w:themeColor="accent5" w:themeShade="BF"/>
                <w:lang w:val="en-US"/>
              </w:rPr>
            </w:pPr>
            <w:ins w:id="42" w:author="Barrington, Philip" w:date="2019-05-01T11:07:00Z">
              <w:r w:rsidRPr="003A06F0">
                <w:rPr>
                  <w:color w:val="2F5496" w:themeColor="accent5" w:themeShade="BF"/>
                  <w:lang w:val="en-US"/>
                </w:rPr>
                <w:t>3-3.5</w:t>
              </w:r>
            </w:ins>
          </w:p>
        </w:tc>
        <w:tc>
          <w:tcPr>
            <w:tcW w:w="1664" w:type="dxa"/>
          </w:tcPr>
          <w:p w14:paraId="25492327" w14:textId="77777777" w:rsidR="000A71A2" w:rsidRPr="003A06F0" w:rsidRDefault="000A71A2" w:rsidP="00284086">
            <w:pPr>
              <w:rPr>
                <w:ins w:id="43" w:author="Barrington, Philip" w:date="2019-05-01T11:07:00Z"/>
                <w:color w:val="2F5496" w:themeColor="accent5" w:themeShade="BF"/>
                <w:lang w:val="en-US"/>
              </w:rPr>
            </w:pPr>
            <w:ins w:id="44" w:author="Barrington, Philip" w:date="2019-05-01T11:07:00Z">
              <w:r w:rsidRPr="003A06F0">
                <w:rPr>
                  <w:color w:val="2F5496" w:themeColor="accent5" w:themeShade="BF"/>
                  <w:lang w:val="en-US"/>
                </w:rPr>
                <w:t>4-4.5</w:t>
              </w:r>
            </w:ins>
          </w:p>
        </w:tc>
        <w:tc>
          <w:tcPr>
            <w:tcW w:w="1508" w:type="dxa"/>
          </w:tcPr>
          <w:p w14:paraId="01D6451F" w14:textId="77777777" w:rsidR="000A71A2" w:rsidRPr="003A06F0" w:rsidRDefault="000A71A2" w:rsidP="00284086">
            <w:pPr>
              <w:rPr>
                <w:ins w:id="45" w:author="Barrington, Philip" w:date="2019-05-01T11:07:00Z"/>
                <w:color w:val="2F5496" w:themeColor="accent5" w:themeShade="BF"/>
                <w:lang w:val="en-US"/>
              </w:rPr>
            </w:pPr>
            <w:ins w:id="46" w:author="Barrington, Philip" w:date="2019-05-01T11:07:00Z">
              <w:r w:rsidRPr="003A06F0">
                <w:rPr>
                  <w:color w:val="2F5496" w:themeColor="accent5" w:themeShade="BF"/>
                  <w:lang w:val="en-US"/>
                </w:rPr>
                <w:t>5-5.5</w:t>
              </w:r>
            </w:ins>
          </w:p>
        </w:tc>
        <w:tc>
          <w:tcPr>
            <w:tcW w:w="1508" w:type="dxa"/>
          </w:tcPr>
          <w:p w14:paraId="14266159" w14:textId="77777777" w:rsidR="000A71A2" w:rsidRPr="003A06F0" w:rsidRDefault="000A71A2" w:rsidP="00284086">
            <w:pPr>
              <w:rPr>
                <w:ins w:id="47" w:author="Barrington, Philip" w:date="2019-05-01T11:07:00Z"/>
                <w:color w:val="2F5496" w:themeColor="accent5" w:themeShade="BF"/>
                <w:lang w:val="en-US"/>
              </w:rPr>
            </w:pPr>
            <w:ins w:id="48" w:author="Barrington, Philip" w:date="2019-05-01T11:07:00Z">
              <w:r w:rsidRPr="003A06F0">
                <w:rPr>
                  <w:color w:val="2F5496" w:themeColor="accent5" w:themeShade="BF"/>
                  <w:lang w:val="en-US"/>
                </w:rPr>
                <w:t>6</w:t>
              </w:r>
            </w:ins>
          </w:p>
        </w:tc>
      </w:tr>
      <w:tr w:rsidR="000A71A2" w14:paraId="4F40741A" w14:textId="77777777" w:rsidTr="00284086">
        <w:trPr>
          <w:ins w:id="49" w:author="Barrington, Philip" w:date="2019-05-01T11:07:00Z"/>
        </w:trPr>
        <w:tc>
          <w:tcPr>
            <w:tcW w:w="1838" w:type="dxa"/>
          </w:tcPr>
          <w:p w14:paraId="5A42DE84" w14:textId="77777777" w:rsidR="000A71A2" w:rsidRPr="00085C85" w:rsidRDefault="000A71A2" w:rsidP="00284086">
            <w:pPr>
              <w:rPr>
                <w:ins w:id="50" w:author="Barrington, Philip" w:date="2019-05-01T11:07:00Z"/>
                <w:sz w:val="18"/>
                <w:szCs w:val="18"/>
                <w:lang w:val="en-US"/>
              </w:rPr>
            </w:pPr>
            <w:ins w:id="51" w:author="Barrington, Philip" w:date="2019-05-01T11:07:00Z">
              <w:r w:rsidRPr="00085C85">
                <w:rPr>
                  <w:sz w:val="18"/>
                  <w:szCs w:val="18"/>
                  <w:lang w:val="en-US"/>
                </w:rPr>
                <w:t>Depth of Discussion</w:t>
              </w:r>
            </w:ins>
          </w:p>
          <w:p w14:paraId="525F55E1" w14:textId="77777777" w:rsidR="000A71A2" w:rsidRPr="00085C85" w:rsidRDefault="000A71A2" w:rsidP="000A71A2">
            <w:pPr>
              <w:pStyle w:val="ListParagraph"/>
              <w:numPr>
                <w:ilvl w:val="0"/>
                <w:numId w:val="2"/>
              </w:numPr>
              <w:rPr>
                <w:ins w:id="52" w:author="Barrington, Philip" w:date="2019-05-01T11:07:00Z"/>
                <w:sz w:val="18"/>
                <w:szCs w:val="18"/>
                <w:lang w:val="en-US"/>
              </w:rPr>
            </w:pPr>
            <w:ins w:id="53" w:author="Barrington, Philip" w:date="2019-05-01T11:07:00Z">
              <w:r w:rsidRPr="00085C85">
                <w:rPr>
                  <w:sz w:val="18"/>
                  <w:szCs w:val="18"/>
                  <w:lang w:val="en-US"/>
                </w:rPr>
                <w:t>Arguments</w:t>
              </w:r>
            </w:ins>
          </w:p>
          <w:p w14:paraId="2E6E701B" w14:textId="77777777" w:rsidR="000A71A2" w:rsidRPr="00085C85" w:rsidRDefault="000A71A2" w:rsidP="000A71A2">
            <w:pPr>
              <w:pStyle w:val="ListParagraph"/>
              <w:numPr>
                <w:ilvl w:val="0"/>
                <w:numId w:val="2"/>
              </w:numPr>
              <w:rPr>
                <w:ins w:id="54" w:author="Barrington, Philip" w:date="2019-05-01T11:07:00Z"/>
                <w:sz w:val="18"/>
                <w:szCs w:val="18"/>
                <w:lang w:val="en-US"/>
              </w:rPr>
            </w:pPr>
            <w:ins w:id="55" w:author="Barrington, Philip" w:date="2019-05-01T11:07:00Z">
              <w:r w:rsidRPr="00085C85">
                <w:rPr>
                  <w:sz w:val="18"/>
                  <w:szCs w:val="18"/>
                  <w:lang w:val="en-US"/>
                </w:rPr>
                <w:t>Supporting Details</w:t>
              </w:r>
            </w:ins>
          </w:p>
          <w:p w14:paraId="5DCF8DB4" w14:textId="77777777" w:rsidR="000A71A2" w:rsidRPr="00085C85" w:rsidRDefault="000A71A2" w:rsidP="000A71A2">
            <w:pPr>
              <w:pStyle w:val="ListParagraph"/>
              <w:numPr>
                <w:ilvl w:val="0"/>
                <w:numId w:val="2"/>
              </w:numPr>
              <w:rPr>
                <w:ins w:id="56" w:author="Barrington, Philip" w:date="2019-05-01T11:07:00Z"/>
                <w:sz w:val="18"/>
                <w:szCs w:val="18"/>
                <w:lang w:val="en-US"/>
              </w:rPr>
            </w:pPr>
            <w:ins w:id="57" w:author="Barrington, Philip" w:date="2019-05-01T11:07:00Z">
              <w:r w:rsidRPr="00085C85">
                <w:rPr>
                  <w:sz w:val="18"/>
                  <w:szCs w:val="18"/>
                  <w:lang w:val="en-US"/>
                </w:rPr>
                <w:t>Insight into the topic</w:t>
              </w:r>
            </w:ins>
          </w:p>
        </w:tc>
        <w:tc>
          <w:tcPr>
            <w:tcW w:w="1299" w:type="dxa"/>
          </w:tcPr>
          <w:p w14:paraId="7E7C20AE" w14:textId="77777777" w:rsidR="000A71A2" w:rsidRDefault="000A71A2" w:rsidP="00284086">
            <w:pPr>
              <w:rPr>
                <w:ins w:id="58" w:author="Barrington, Philip" w:date="2019-05-01T11:07:00Z"/>
                <w:sz w:val="18"/>
                <w:szCs w:val="18"/>
                <w:lang w:val="en-US"/>
              </w:rPr>
            </w:pPr>
            <w:ins w:id="59" w:author="Barrington, Philip" w:date="2019-05-01T11:07:00Z">
              <w:r>
                <w:rPr>
                  <w:sz w:val="18"/>
                  <w:szCs w:val="18"/>
                  <w:lang w:val="en-US"/>
                </w:rPr>
                <w:t>No understanding of the question.</w:t>
              </w:r>
            </w:ins>
          </w:p>
          <w:p w14:paraId="7AFEC1CC" w14:textId="77777777" w:rsidR="000A71A2" w:rsidRDefault="000A71A2" w:rsidP="00284086">
            <w:pPr>
              <w:rPr>
                <w:ins w:id="60" w:author="Barrington, Philip" w:date="2019-05-01T11:07:00Z"/>
                <w:sz w:val="18"/>
                <w:szCs w:val="18"/>
                <w:lang w:val="en-US"/>
              </w:rPr>
            </w:pPr>
            <w:ins w:id="61" w:author="Barrington, Philip" w:date="2019-05-01T11:07:00Z">
              <w:r>
                <w:rPr>
                  <w:sz w:val="18"/>
                  <w:szCs w:val="18"/>
                  <w:lang w:val="en-US"/>
                </w:rPr>
                <w:t>Thesis is not stated.</w:t>
              </w:r>
            </w:ins>
          </w:p>
          <w:p w14:paraId="1A5DA26D" w14:textId="77777777" w:rsidR="000A71A2" w:rsidRPr="00085C85" w:rsidRDefault="000A71A2" w:rsidP="00284086">
            <w:pPr>
              <w:rPr>
                <w:ins w:id="62" w:author="Barrington, Philip" w:date="2019-05-01T11:07:00Z"/>
                <w:sz w:val="18"/>
                <w:szCs w:val="18"/>
                <w:lang w:val="en-US"/>
              </w:rPr>
            </w:pPr>
            <w:ins w:id="63" w:author="Barrington, Philip" w:date="2019-05-01T11:07:00Z">
              <w:r>
                <w:rPr>
                  <w:sz w:val="18"/>
                  <w:szCs w:val="18"/>
                  <w:lang w:val="en-US"/>
                </w:rPr>
                <w:t>No support of your arguments.</w:t>
              </w:r>
            </w:ins>
          </w:p>
        </w:tc>
        <w:tc>
          <w:tcPr>
            <w:tcW w:w="1533" w:type="dxa"/>
          </w:tcPr>
          <w:p w14:paraId="152CF80E" w14:textId="77777777" w:rsidR="000A71A2" w:rsidRPr="00085C85" w:rsidRDefault="000A71A2" w:rsidP="00284086">
            <w:pPr>
              <w:rPr>
                <w:ins w:id="64" w:author="Barrington, Philip" w:date="2019-05-01T11:07:00Z"/>
                <w:sz w:val="18"/>
                <w:szCs w:val="18"/>
                <w:lang w:val="en-US"/>
              </w:rPr>
            </w:pPr>
            <w:ins w:id="65" w:author="Barrington, Philip" w:date="2019-05-01T11:07:00Z">
              <w:r w:rsidRPr="00085C85">
                <w:rPr>
                  <w:sz w:val="18"/>
                  <w:szCs w:val="18"/>
                  <w:lang w:val="en-US"/>
                </w:rPr>
                <w:t>Understanding of question is not clear.</w:t>
              </w:r>
            </w:ins>
          </w:p>
          <w:p w14:paraId="7934FD5C" w14:textId="77777777" w:rsidR="000A71A2" w:rsidRPr="00085C85" w:rsidRDefault="000A71A2" w:rsidP="00284086">
            <w:pPr>
              <w:rPr>
                <w:ins w:id="66" w:author="Barrington, Philip" w:date="2019-05-01T11:07:00Z"/>
                <w:sz w:val="18"/>
                <w:szCs w:val="18"/>
                <w:lang w:val="en-US"/>
              </w:rPr>
            </w:pPr>
            <w:ins w:id="67" w:author="Barrington, Philip" w:date="2019-05-01T11:07:00Z">
              <w:r w:rsidRPr="00085C85">
                <w:rPr>
                  <w:sz w:val="18"/>
                  <w:szCs w:val="18"/>
                  <w:lang w:val="en-US"/>
                </w:rPr>
                <w:t>Thesis may not be stated but it is present in the writing sample.</w:t>
              </w:r>
            </w:ins>
          </w:p>
          <w:p w14:paraId="00E8AF2F" w14:textId="77777777" w:rsidR="000A71A2" w:rsidRPr="00085C85" w:rsidRDefault="000A71A2" w:rsidP="00284086">
            <w:pPr>
              <w:rPr>
                <w:ins w:id="68" w:author="Barrington, Philip" w:date="2019-05-01T11:07:00Z"/>
                <w:sz w:val="18"/>
                <w:szCs w:val="18"/>
                <w:lang w:val="en-US"/>
              </w:rPr>
            </w:pPr>
            <w:ins w:id="69" w:author="Barrington, Philip" w:date="2019-05-01T11:07:00Z">
              <w:r w:rsidRPr="00085C85">
                <w:rPr>
                  <w:sz w:val="18"/>
                  <w:szCs w:val="18"/>
                  <w:lang w:val="en-US"/>
                </w:rPr>
                <w:t>Struggle to support your arguments.</w:t>
              </w:r>
            </w:ins>
          </w:p>
        </w:tc>
        <w:tc>
          <w:tcPr>
            <w:tcW w:w="1664" w:type="dxa"/>
          </w:tcPr>
          <w:p w14:paraId="79953BD1" w14:textId="77777777" w:rsidR="000A71A2" w:rsidRPr="00085C85" w:rsidRDefault="000A71A2" w:rsidP="00284086">
            <w:pPr>
              <w:rPr>
                <w:ins w:id="70" w:author="Barrington, Philip" w:date="2019-05-01T11:07:00Z"/>
                <w:sz w:val="18"/>
                <w:szCs w:val="18"/>
                <w:lang w:val="en-US"/>
              </w:rPr>
            </w:pPr>
            <w:ins w:id="71" w:author="Barrington, Philip" w:date="2019-05-01T11:07:00Z">
              <w:r w:rsidRPr="00085C85">
                <w:rPr>
                  <w:sz w:val="18"/>
                  <w:szCs w:val="18"/>
                  <w:lang w:val="en-US"/>
                </w:rPr>
                <w:t>Good understanding of the question.</w:t>
              </w:r>
            </w:ins>
          </w:p>
          <w:p w14:paraId="6D24C566" w14:textId="77777777" w:rsidR="000A71A2" w:rsidRPr="00085C85" w:rsidRDefault="000A71A2" w:rsidP="00284086">
            <w:pPr>
              <w:rPr>
                <w:ins w:id="72" w:author="Barrington, Philip" w:date="2019-05-01T11:07:00Z"/>
                <w:sz w:val="18"/>
                <w:szCs w:val="18"/>
                <w:lang w:val="en-US"/>
              </w:rPr>
            </w:pPr>
            <w:ins w:id="73" w:author="Barrington, Philip" w:date="2019-05-01T11:07:00Z">
              <w:r w:rsidRPr="00085C85">
                <w:rPr>
                  <w:sz w:val="18"/>
                  <w:szCs w:val="18"/>
                  <w:lang w:val="en-US"/>
                </w:rPr>
                <w:t xml:space="preserve">Thesis could be </w:t>
              </w:r>
              <w:proofErr w:type="gramStart"/>
              <w:r w:rsidRPr="00085C85">
                <w:rPr>
                  <w:sz w:val="18"/>
                  <w:szCs w:val="18"/>
                  <w:lang w:val="en-US"/>
                </w:rPr>
                <w:t>stronger</w:t>
              </w:r>
              <w:proofErr w:type="gramEnd"/>
              <w:r w:rsidRPr="00085C85">
                <w:rPr>
                  <w:sz w:val="18"/>
                  <w:szCs w:val="18"/>
                  <w:lang w:val="en-US"/>
                </w:rPr>
                <w:t xml:space="preserve"> and your references are good but needs to support your argument a bit more.</w:t>
              </w:r>
            </w:ins>
          </w:p>
        </w:tc>
        <w:tc>
          <w:tcPr>
            <w:tcW w:w="1508" w:type="dxa"/>
          </w:tcPr>
          <w:p w14:paraId="36B5C4D4" w14:textId="77777777" w:rsidR="000A71A2" w:rsidRPr="00AD1D13" w:rsidRDefault="000A71A2" w:rsidP="00284086">
            <w:pPr>
              <w:rPr>
                <w:ins w:id="74" w:author="Barrington, Philip" w:date="2019-05-01T11:07:00Z"/>
                <w:sz w:val="18"/>
                <w:szCs w:val="18"/>
                <w:lang w:val="en-US"/>
              </w:rPr>
            </w:pPr>
            <w:ins w:id="75" w:author="Barrington, Philip" w:date="2019-05-01T11:07:00Z">
              <w:r w:rsidRPr="00AD1D13">
                <w:rPr>
                  <w:sz w:val="18"/>
                  <w:szCs w:val="18"/>
                  <w:lang w:val="en-US"/>
                </w:rPr>
                <w:t>Clear understanding of the question.</w:t>
              </w:r>
            </w:ins>
          </w:p>
          <w:p w14:paraId="764CCCB5" w14:textId="77777777" w:rsidR="000A71A2" w:rsidRPr="00AD1D13" w:rsidRDefault="000A71A2" w:rsidP="00284086">
            <w:pPr>
              <w:rPr>
                <w:ins w:id="76" w:author="Barrington, Philip" w:date="2019-05-01T11:07:00Z"/>
                <w:sz w:val="18"/>
                <w:szCs w:val="18"/>
                <w:lang w:val="en-US"/>
              </w:rPr>
            </w:pPr>
            <w:ins w:id="77" w:author="Barrington, Philip" w:date="2019-05-01T11:07:00Z">
              <w:r w:rsidRPr="00AD1D13">
                <w:rPr>
                  <w:sz w:val="18"/>
                  <w:szCs w:val="18"/>
                  <w:lang w:val="en-US"/>
                </w:rPr>
                <w:t>Effective argument and clear stated thesis</w:t>
              </w:r>
            </w:ins>
          </w:p>
          <w:p w14:paraId="7B5637D5" w14:textId="77777777" w:rsidR="000A71A2" w:rsidRPr="00AD1D13" w:rsidRDefault="000A71A2" w:rsidP="00284086">
            <w:pPr>
              <w:rPr>
                <w:ins w:id="78" w:author="Barrington, Philip" w:date="2019-05-01T11:07:00Z"/>
                <w:sz w:val="18"/>
                <w:szCs w:val="18"/>
                <w:lang w:val="en-US"/>
              </w:rPr>
            </w:pPr>
            <w:ins w:id="79" w:author="Barrington, Philip" w:date="2019-05-01T11:07:00Z">
              <w:r w:rsidRPr="00AD1D13">
                <w:rPr>
                  <w:sz w:val="18"/>
                  <w:szCs w:val="18"/>
                  <w:lang w:val="en-US"/>
                </w:rPr>
                <w:t>Argument could be clearer in writing sample.</w:t>
              </w:r>
            </w:ins>
          </w:p>
        </w:tc>
        <w:tc>
          <w:tcPr>
            <w:tcW w:w="1508" w:type="dxa"/>
          </w:tcPr>
          <w:p w14:paraId="35A8DECA" w14:textId="77777777" w:rsidR="000A71A2" w:rsidRPr="000A71A2" w:rsidRDefault="000A71A2" w:rsidP="00284086">
            <w:pPr>
              <w:rPr>
                <w:ins w:id="80" w:author="Barrington, Philip" w:date="2019-05-01T11:07:00Z"/>
                <w:sz w:val="18"/>
                <w:szCs w:val="18"/>
                <w:highlight w:val="yellow"/>
                <w:lang w:val="en-US"/>
                <w:rPrChange w:id="81" w:author="Barrington, Philip" w:date="2019-05-01T11:08:00Z">
                  <w:rPr>
                    <w:ins w:id="82" w:author="Barrington, Philip" w:date="2019-05-01T11:07:00Z"/>
                    <w:sz w:val="18"/>
                    <w:szCs w:val="18"/>
                    <w:lang w:val="en-US"/>
                  </w:rPr>
                </w:rPrChange>
              </w:rPr>
            </w:pPr>
            <w:ins w:id="83" w:author="Barrington, Philip" w:date="2019-05-01T11:07:00Z">
              <w:r w:rsidRPr="000A71A2">
                <w:rPr>
                  <w:sz w:val="18"/>
                  <w:szCs w:val="18"/>
                  <w:highlight w:val="yellow"/>
                  <w:lang w:val="en-US"/>
                  <w:rPrChange w:id="84" w:author="Barrington, Philip" w:date="2019-05-01T11:08:00Z">
                    <w:rPr>
                      <w:sz w:val="18"/>
                      <w:szCs w:val="18"/>
                      <w:lang w:val="en-US"/>
                    </w:rPr>
                  </w:rPrChange>
                </w:rPr>
                <w:t>Outstanding understanding of the question and thesis is well supported.</w:t>
              </w:r>
            </w:ins>
          </w:p>
          <w:p w14:paraId="2A77C154" w14:textId="77777777" w:rsidR="000A71A2" w:rsidRPr="000A71A2" w:rsidRDefault="000A71A2" w:rsidP="00284086">
            <w:pPr>
              <w:rPr>
                <w:ins w:id="85" w:author="Barrington, Philip" w:date="2019-05-01T11:07:00Z"/>
                <w:sz w:val="18"/>
                <w:szCs w:val="18"/>
                <w:highlight w:val="yellow"/>
                <w:lang w:val="en-US"/>
                <w:rPrChange w:id="86" w:author="Barrington, Philip" w:date="2019-05-01T11:08:00Z">
                  <w:rPr>
                    <w:ins w:id="87" w:author="Barrington, Philip" w:date="2019-05-01T11:07:00Z"/>
                    <w:sz w:val="18"/>
                    <w:szCs w:val="18"/>
                    <w:lang w:val="en-US"/>
                  </w:rPr>
                </w:rPrChange>
              </w:rPr>
            </w:pPr>
            <w:ins w:id="88" w:author="Barrington, Philip" w:date="2019-05-01T11:07:00Z">
              <w:r w:rsidRPr="000A71A2">
                <w:rPr>
                  <w:sz w:val="18"/>
                  <w:szCs w:val="18"/>
                  <w:highlight w:val="yellow"/>
                  <w:lang w:val="en-US"/>
                  <w:rPrChange w:id="89" w:author="Barrington, Philip" w:date="2019-05-01T11:08:00Z">
                    <w:rPr>
                      <w:sz w:val="18"/>
                      <w:szCs w:val="18"/>
                      <w:lang w:val="en-US"/>
                    </w:rPr>
                  </w:rPrChange>
                </w:rPr>
                <w:t>Effective argument or level of insight.</w:t>
              </w:r>
            </w:ins>
          </w:p>
        </w:tc>
      </w:tr>
      <w:tr w:rsidR="000A71A2" w14:paraId="5B1B1E9D" w14:textId="77777777" w:rsidTr="00284086">
        <w:trPr>
          <w:ins w:id="90" w:author="Barrington, Philip" w:date="2019-05-01T11:07:00Z"/>
        </w:trPr>
        <w:tc>
          <w:tcPr>
            <w:tcW w:w="1838" w:type="dxa"/>
          </w:tcPr>
          <w:p w14:paraId="76B2F94F" w14:textId="77777777" w:rsidR="000A71A2" w:rsidRPr="00085C85" w:rsidRDefault="000A71A2" w:rsidP="00284086">
            <w:pPr>
              <w:rPr>
                <w:ins w:id="91" w:author="Barrington, Philip" w:date="2019-05-01T11:07:00Z"/>
                <w:sz w:val="18"/>
                <w:szCs w:val="18"/>
                <w:lang w:val="en-US"/>
              </w:rPr>
            </w:pPr>
            <w:ins w:id="92" w:author="Barrington, Philip" w:date="2019-05-01T11:07:00Z">
              <w:r w:rsidRPr="00085C85">
                <w:rPr>
                  <w:sz w:val="18"/>
                  <w:szCs w:val="18"/>
                  <w:lang w:val="en-US"/>
                </w:rPr>
                <w:t>Writing</w:t>
              </w:r>
            </w:ins>
          </w:p>
          <w:p w14:paraId="4B13532B" w14:textId="77777777" w:rsidR="000A71A2" w:rsidRPr="00085C85" w:rsidRDefault="000A71A2" w:rsidP="000A71A2">
            <w:pPr>
              <w:pStyle w:val="ListParagraph"/>
              <w:numPr>
                <w:ilvl w:val="0"/>
                <w:numId w:val="2"/>
              </w:numPr>
              <w:rPr>
                <w:ins w:id="93" w:author="Barrington, Philip" w:date="2019-05-01T11:07:00Z"/>
                <w:sz w:val="18"/>
                <w:szCs w:val="18"/>
                <w:lang w:val="en-US"/>
              </w:rPr>
            </w:pPr>
            <w:ins w:id="94" w:author="Barrington, Philip" w:date="2019-05-01T11:07:00Z">
              <w:r w:rsidRPr="00085C85">
                <w:rPr>
                  <w:sz w:val="18"/>
                  <w:szCs w:val="18"/>
                  <w:lang w:val="en-US"/>
                </w:rPr>
                <w:t>Flow (Sentences make sense)</w:t>
              </w:r>
            </w:ins>
          </w:p>
          <w:p w14:paraId="3F6A820C" w14:textId="77777777" w:rsidR="000A71A2" w:rsidRPr="00085C85" w:rsidRDefault="000A71A2" w:rsidP="000A71A2">
            <w:pPr>
              <w:pStyle w:val="ListParagraph"/>
              <w:numPr>
                <w:ilvl w:val="0"/>
                <w:numId w:val="2"/>
              </w:numPr>
              <w:rPr>
                <w:ins w:id="95" w:author="Barrington, Philip" w:date="2019-05-01T11:07:00Z"/>
                <w:sz w:val="18"/>
                <w:szCs w:val="18"/>
                <w:lang w:val="en-US"/>
              </w:rPr>
            </w:pPr>
            <w:ins w:id="96" w:author="Barrington, Philip" w:date="2019-05-01T11:07:00Z">
              <w:r w:rsidRPr="00085C85">
                <w:rPr>
                  <w:sz w:val="18"/>
                  <w:szCs w:val="18"/>
                  <w:lang w:val="en-US"/>
                </w:rPr>
                <w:t>Paragraph Construction</w:t>
              </w:r>
            </w:ins>
          </w:p>
          <w:p w14:paraId="740BCFA3" w14:textId="77777777" w:rsidR="000A71A2" w:rsidRPr="00085C85" w:rsidRDefault="000A71A2" w:rsidP="000A71A2">
            <w:pPr>
              <w:pStyle w:val="ListParagraph"/>
              <w:numPr>
                <w:ilvl w:val="0"/>
                <w:numId w:val="2"/>
              </w:numPr>
              <w:rPr>
                <w:ins w:id="97" w:author="Barrington, Philip" w:date="2019-05-01T11:07:00Z"/>
                <w:sz w:val="18"/>
                <w:szCs w:val="18"/>
                <w:lang w:val="en-US"/>
              </w:rPr>
            </w:pPr>
            <w:ins w:id="98" w:author="Barrington, Philip" w:date="2019-05-01T11:07:00Z">
              <w:r w:rsidRPr="00085C85">
                <w:rPr>
                  <w:sz w:val="18"/>
                  <w:szCs w:val="18"/>
                  <w:lang w:val="en-US"/>
                </w:rPr>
                <w:lastRenderedPageBreak/>
                <w:t>Style</w:t>
              </w:r>
            </w:ins>
          </w:p>
        </w:tc>
        <w:tc>
          <w:tcPr>
            <w:tcW w:w="1299" w:type="dxa"/>
          </w:tcPr>
          <w:p w14:paraId="042992C9" w14:textId="77777777" w:rsidR="000A71A2" w:rsidRDefault="000A71A2" w:rsidP="00284086">
            <w:pPr>
              <w:rPr>
                <w:ins w:id="99" w:author="Barrington, Philip" w:date="2019-05-01T11:07:00Z"/>
                <w:sz w:val="18"/>
                <w:szCs w:val="18"/>
                <w:lang w:val="en-US"/>
              </w:rPr>
            </w:pPr>
            <w:ins w:id="100" w:author="Barrington, Philip" w:date="2019-05-01T11:07:00Z">
              <w:r w:rsidRPr="00085C85">
                <w:rPr>
                  <w:sz w:val="18"/>
                  <w:szCs w:val="18"/>
                  <w:lang w:val="en-US"/>
                </w:rPr>
                <w:lastRenderedPageBreak/>
                <w:t>Lack of organization</w:t>
              </w:r>
              <w:r>
                <w:rPr>
                  <w:sz w:val="18"/>
                  <w:szCs w:val="18"/>
                  <w:lang w:val="en-US"/>
                </w:rPr>
                <w:t xml:space="preserve"> and no flow.</w:t>
              </w:r>
            </w:ins>
          </w:p>
          <w:p w14:paraId="49F0D228" w14:textId="77777777" w:rsidR="000A71A2" w:rsidRDefault="000A71A2" w:rsidP="00284086">
            <w:pPr>
              <w:rPr>
                <w:ins w:id="101" w:author="Barrington, Philip" w:date="2019-05-01T11:07:00Z"/>
                <w:sz w:val="18"/>
                <w:szCs w:val="18"/>
                <w:lang w:val="en-US"/>
              </w:rPr>
            </w:pPr>
            <w:ins w:id="102" w:author="Barrington, Philip" w:date="2019-05-01T11:07:00Z">
              <w:r>
                <w:rPr>
                  <w:sz w:val="18"/>
                  <w:szCs w:val="18"/>
                  <w:lang w:val="en-US"/>
                </w:rPr>
                <w:t>Points do not support your overall.</w:t>
              </w:r>
            </w:ins>
          </w:p>
          <w:p w14:paraId="36BB17A8" w14:textId="77777777" w:rsidR="000A71A2" w:rsidRPr="00085C85" w:rsidRDefault="000A71A2" w:rsidP="00284086">
            <w:pPr>
              <w:rPr>
                <w:ins w:id="103" w:author="Barrington, Philip" w:date="2019-05-01T11:07:00Z"/>
                <w:sz w:val="18"/>
                <w:szCs w:val="18"/>
                <w:lang w:val="en-US"/>
              </w:rPr>
            </w:pPr>
            <w:ins w:id="104" w:author="Barrington, Philip" w:date="2019-05-01T11:07:00Z">
              <w:r>
                <w:rPr>
                  <w:sz w:val="18"/>
                  <w:szCs w:val="18"/>
                  <w:lang w:val="en-US"/>
                </w:rPr>
                <w:lastRenderedPageBreak/>
                <w:t>Clarity is not clear in the sample.</w:t>
              </w:r>
            </w:ins>
          </w:p>
        </w:tc>
        <w:tc>
          <w:tcPr>
            <w:tcW w:w="1533" w:type="dxa"/>
          </w:tcPr>
          <w:p w14:paraId="42875AAD" w14:textId="77777777" w:rsidR="000A71A2" w:rsidRPr="00085C85" w:rsidRDefault="000A71A2" w:rsidP="00284086">
            <w:pPr>
              <w:rPr>
                <w:ins w:id="105" w:author="Barrington, Philip" w:date="2019-05-01T11:07:00Z"/>
                <w:sz w:val="18"/>
                <w:szCs w:val="18"/>
                <w:lang w:val="en-US"/>
              </w:rPr>
            </w:pPr>
            <w:ins w:id="106" w:author="Barrington, Philip" w:date="2019-05-01T11:07:00Z">
              <w:r w:rsidRPr="00085C85">
                <w:rPr>
                  <w:sz w:val="18"/>
                  <w:szCs w:val="18"/>
                  <w:lang w:val="en-US"/>
                </w:rPr>
                <w:lastRenderedPageBreak/>
                <w:t xml:space="preserve">Organization is present, but do not directly help the flow of ideas. </w:t>
              </w:r>
            </w:ins>
          </w:p>
          <w:p w14:paraId="5DAE8619" w14:textId="77777777" w:rsidR="000A71A2" w:rsidRDefault="000A71A2" w:rsidP="00284086">
            <w:pPr>
              <w:rPr>
                <w:ins w:id="107" w:author="Barrington, Philip" w:date="2019-05-01T11:07:00Z"/>
                <w:sz w:val="18"/>
                <w:szCs w:val="18"/>
                <w:lang w:val="en-US"/>
              </w:rPr>
            </w:pPr>
            <w:ins w:id="108" w:author="Barrington, Philip" w:date="2019-05-01T11:07:00Z">
              <w:r w:rsidRPr="00085C85">
                <w:rPr>
                  <w:sz w:val="18"/>
                  <w:szCs w:val="18"/>
                  <w:lang w:val="en-US"/>
                </w:rPr>
                <w:t xml:space="preserve">Points need to elaborate and better support </w:t>
              </w:r>
              <w:r w:rsidRPr="00085C85">
                <w:rPr>
                  <w:sz w:val="18"/>
                  <w:szCs w:val="18"/>
                  <w:lang w:val="en-US"/>
                </w:rPr>
                <w:lastRenderedPageBreak/>
                <w:t>your overall argument.</w:t>
              </w:r>
            </w:ins>
          </w:p>
          <w:p w14:paraId="0B5B5277" w14:textId="77777777" w:rsidR="000A71A2" w:rsidRPr="00085C85" w:rsidRDefault="000A71A2" w:rsidP="00284086">
            <w:pPr>
              <w:rPr>
                <w:ins w:id="109" w:author="Barrington, Philip" w:date="2019-05-01T11:07:00Z"/>
                <w:sz w:val="18"/>
                <w:szCs w:val="18"/>
                <w:lang w:val="en-US"/>
              </w:rPr>
            </w:pPr>
            <w:ins w:id="110" w:author="Barrington, Philip" w:date="2019-05-01T11:07:00Z">
              <w:r>
                <w:rPr>
                  <w:sz w:val="18"/>
                  <w:szCs w:val="18"/>
                  <w:lang w:val="en-US"/>
                </w:rPr>
                <w:t>Clarity is not clear in the sample.</w:t>
              </w:r>
            </w:ins>
          </w:p>
        </w:tc>
        <w:tc>
          <w:tcPr>
            <w:tcW w:w="1664" w:type="dxa"/>
          </w:tcPr>
          <w:p w14:paraId="4977497D" w14:textId="77777777" w:rsidR="000A71A2" w:rsidRPr="00085C85" w:rsidRDefault="000A71A2" w:rsidP="00284086">
            <w:pPr>
              <w:rPr>
                <w:ins w:id="111" w:author="Barrington, Philip" w:date="2019-05-01T11:07:00Z"/>
                <w:sz w:val="18"/>
                <w:szCs w:val="18"/>
                <w:lang w:val="en-US"/>
              </w:rPr>
            </w:pPr>
            <w:ins w:id="112" w:author="Barrington, Philip" w:date="2019-05-01T11:07:00Z">
              <w:r w:rsidRPr="00085C85">
                <w:rPr>
                  <w:sz w:val="18"/>
                  <w:szCs w:val="18"/>
                  <w:lang w:val="en-US"/>
                </w:rPr>
                <w:lastRenderedPageBreak/>
                <w:t>Writing is organized and straightforward.</w:t>
              </w:r>
            </w:ins>
          </w:p>
          <w:p w14:paraId="004B2B56" w14:textId="77777777" w:rsidR="000A71A2" w:rsidRPr="00085C85" w:rsidRDefault="000A71A2" w:rsidP="00284086">
            <w:pPr>
              <w:rPr>
                <w:ins w:id="113" w:author="Barrington, Philip" w:date="2019-05-01T11:07:00Z"/>
                <w:sz w:val="18"/>
                <w:szCs w:val="18"/>
                <w:lang w:val="en-US"/>
              </w:rPr>
            </w:pPr>
            <w:ins w:id="114" w:author="Barrington, Philip" w:date="2019-05-01T11:07:00Z">
              <w:r w:rsidRPr="00085C85">
                <w:rPr>
                  <w:sz w:val="18"/>
                  <w:szCs w:val="18"/>
                  <w:lang w:val="en-US"/>
                </w:rPr>
                <w:t xml:space="preserve">Paragraphs have errors in them but are not </w:t>
              </w:r>
              <w:proofErr w:type="spellStart"/>
              <w:r w:rsidRPr="00085C85">
                <w:rPr>
                  <w:sz w:val="18"/>
                  <w:szCs w:val="18"/>
                  <w:lang w:val="en-US"/>
                </w:rPr>
                <w:t>to</w:t>
              </w:r>
              <w:proofErr w:type="spellEnd"/>
              <w:r w:rsidRPr="00085C85">
                <w:rPr>
                  <w:sz w:val="18"/>
                  <w:szCs w:val="18"/>
                  <w:lang w:val="en-US"/>
                </w:rPr>
                <w:t xml:space="preserve"> distracting. </w:t>
              </w:r>
            </w:ins>
          </w:p>
          <w:p w14:paraId="5ECA3D6F" w14:textId="77777777" w:rsidR="000A71A2" w:rsidRPr="00085C85" w:rsidRDefault="000A71A2" w:rsidP="00284086">
            <w:pPr>
              <w:rPr>
                <w:ins w:id="115" w:author="Barrington, Philip" w:date="2019-05-01T11:07:00Z"/>
                <w:sz w:val="18"/>
                <w:szCs w:val="18"/>
                <w:lang w:val="en-US"/>
              </w:rPr>
            </w:pPr>
            <w:ins w:id="116" w:author="Barrington, Philip" w:date="2019-05-01T11:07:00Z">
              <w:r w:rsidRPr="00085C85">
                <w:rPr>
                  <w:sz w:val="18"/>
                  <w:szCs w:val="18"/>
                  <w:lang w:val="en-US"/>
                </w:rPr>
                <w:lastRenderedPageBreak/>
                <w:t>Points could be clearer in the writing sample.</w:t>
              </w:r>
            </w:ins>
          </w:p>
        </w:tc>
        <w:tc>
          <w:tcPr>
            <w:tcW w:w="1508" w:type="dxa"/>
          </w:tcPr>
          <w:p w14:paraId="0FA3B833" w14:textId="77777777" w:rsidR="000A71A2" w:rsidRPr="00AD1D13" w:rsidRDefault="000A71A2" w:rsidP="00284086">
            <w:pPr>
              <w:rPr>
                <w:ins w:id="117" w:author="Barrington, Philip" w:date="2019-05-01T11:07:00Z"/>
                <w:sz w:val="18"/>
                <w:szCs w:val="18"/>
                <w:lang w:val="en-US"/>
              </w:rPr>
            </w:pPr>
            <w:ins w:id="118" w:author="Barrington, Philip" w:date="2019-05-01T11:07:00Z">
              <w:r w:rsidRPr="00AD1D13">
                <w:rPr>
                  <w:sz w:val="18"/>
                  <w:szCs w:val="18"/>
                  <w:lang w:val="en-US"/>
                </w:rPr>
                <w:lastRenderedPageBreak/>
                <w:t>Writing style is good.</w:t>
              </w:r>
            </w:ins>
          </w:p>
          <w:p w14:paraId="16DE3B78" w14:textId="77777777" w:rsidR="000A71A2" w:rsidRPr="00AD1D13" w:rsidRDefault="000A71A2" w:rsidP="00284086">
            <w:pPr>
              <w:rPr>
                <w:ins w:id="119" w:author="Barrington, Philip" w:date="2019-05-01T11:07:00Z"/>
                <w:sz w:val="18"/>
                <w:szCs w:val="18"/>
                <w:lang w:val="en-US"/>
              </w:rPr>
            </w:pPr>
            <w:ins w:id="120" w:author="Barrington, Philip" w:date="2019-05-01T11:07:00Z">
              <w:r w:rsidRPr="00AD1D13">
                <w:rPr>
                  <w:sz w:val="18"/>
                  <w:szCs w:val="18"/>
                  <w:lang w:val="en-US"/>
                </w:rPr>
                <w:t xml:space="preserve">All the paragraphs and sentences work well in the writing sample </w:t>
              </w:r>
              <w:r w:rsidRPr="00AD1D13">
                <w:rPr>
                  <w:sz w:val="18"/>
                  <w:szCs w:val="18"/>
                  <w:lang w:val="en-US"/>
                </w:rPr>
                <w:lastRenderedPageBreak/>
                <w:t>but there are some errors.</w:t>
              </w:r>
            </w:ins>
          </w:p>
          <w:p w14:paraId="669C343F" w14:textId="77777777" w:rsidR="000A71A2" w:rsidRPr="00AD1D13" w:rsidRDefault="000A71A2" w:rsidP="00284086">
            <w:pPr>
              <w:rPr>
                <w:ins w:id="121" w:author="Barrington, Philip" w:date="2019-05-01T11:07:00Z"/>
                <w:sz w:val="18"/>
                <w:szCs w:val="18"/>
                <w:lang w:val="en-US"/>
              </w:rPr>
            </w:pPr>
            <w:ins w:id="122" w:author="Barrington, Philip" w:date="2019-05-01T11:07:00Z">
              <w:r w:rsidRPr="00AD1D13">
                <w:rPr>
                  <w:sz w:val="18"/>
                  <w:szCs w:val="18"/>
                  <w:lang w:val="en-US"/>
                </w:rPr>
                <w:t xml:space="preserve">Clarity is clear but could be improved. </w:t>
              </w:r>
            </w:ins>
          </w:p>
        </w:tc>
        <w:tc>
          <w:tcPr>
            <w:tcW w:w="1508" w:type="dxa"/>
          </w:tcPr>
          <w:p w14:paraId="118D43EF" w14:textId="77777777" w:rsidR="000A71A2" w:rsidRPr="000A71A2" w:rsidRDefault="000A71A2" w:rsidP="00284086">
            <w:pPr>
              <w:rPr>
                <w:ins w:id="123" w:author="Barrington, Philip" w:date="2019-05-01T11:07:00Z"/>
                <w:sz w:val="18"/>
                <w:szCs w:val="18"/>
                <w:highlight w:val="yellow"/>
                <w:lang w:val="en-US"/>
                <w:rPrChange w:id="124" w:author="Barrington, Philip" w:date="2019-05-01T11:08:00Z">
                  <w:rPr>
                    <w:ins w:id="125" w:author="Barrington, Philip" w:date="2019-05-01T11:07:00Z"/>
                    <w:sz w:val="18"/>
                    <w:szCs w:val="18"/>
                    <w:lang w:val="en-US"/>
                  </w:rPr>
                </w:rPrChange>
              </w:rPr>
            </w:pPr>
            <w:ins w:id="126" w:author="Barrington, Philip" w:date="2019-05-01T11:07:00Z">
              <w:r w:rsidRPr="000A71A2">
                <w:rPr>
                  <w:sz w:val="18"/>
                  <w:szCs w:val="18"/>
                  <w:highlight w:val="yellow"/>
                  <w:lang w:val="en-US"/>
                  <w:rPrChange w:id="127" w:author="Barrington, Philip" w:date="2019-05-01T11:08:00Z">
                    <w:rPr>
                      <w:sz w:val="18"/>
                      <w:szCs w:val="18"/>
                      <w:lang w:val="en-US"/>
                    </w:rPr>
                  </w:rPrChange>
                </w:rPr>
                <w:lastRenderedPageBreak/>
                <w:t>Effective writing style.</w:t>
              </w:r>
            </w:ins>
          </w:p>
          <w:p w14:paraId="7373E2A4" w14:textId="77777777" w:rsidR="000A71A2" w:rsidRPr="000A71A2" w:rsidRDefault="000A71A2" w:rsidP="00284086">
            <w:pPr>
              <w:rPr>
                <w:ins w:id="128" w:author="Barrington, Philip" w:date="2019-05-01T11:07:00Z"/>
                <w:sz w:val="18"/>
                <w:szCs w:val="18"/>
                <w:highlight w:val="yellow"/>
                <w:lang w:val="en-US"/>
                <w:rPrChange w:id="129" w:author="Barrington, Philip" w:date="2019-05-01T11:08:00Z">
                  <w:rPr>
                    <w:ins w:id="130" w:author="Barrington, Philip" w:date="2019-05-01T11:07:00Z"/>
                    <w:sz w:val="18"/>
                    <w:szCs w:val="18"/>
                    <w:lang w:val="en-US"/>
                  </w:rPr>
                </w:rPrChange>
              </w:rPr>
            </w:pPr>
            <w:ins w:id="131" w:author="Barrington, Philip" w:date="2019-05-01T11:07:00Z">
              <w:r w:rsidRPr="000A71A2">
                <w:rPr>
                  <w:sz w:val="18"/>
                  <w:szCs w:val="18"/>
                  <w:highlight w:val="yellow"/>
                  <w:lang w:val="en-US"/>
                  <w:rPrChange w:id="132" w:author="Barrington, Philip" w:date="2019-05-01T11:08:00Z">
                    <w:rPr>
                      <w:sz w:val="18"/>
                      <w:szCs w:val="18"/>
                      <w:lang w:val="en-US"/>
                    </w:rPr>
                  </w:rPrChange>
                </w:rPr>
                <w:t>All the paragraphs and sentences work well in the writing sample.</w:t>
              </w:r>
            </w:ins>
          </w:p>
          <w:p w14:paraId="3FCA9DF9" w14:textId="77777777" w:rsidR="000A71A2" w:rsidRPr="000A71A2" w:rsidRDefault="000A71A2" w:rsidP="00284086">
            <w:pPr>
              <w:rPr>
                <w:ins w:id="133" w:author="Barrington, Philip" w:date="2019-05-01T11:07:00Z"/>
                <w:sz w:val="18"/>
                <w:szCs w:val="18"/>
                <w:highlight w:val="yellow"/>
                <w:lang w:val="en-US"/>
                <w:rPrChange w:id="134" w:author="Barrington, Philip" w:date="2019-05-01T11:08:00Z">
                  <w:rPr>
                    <w:ins w:id="135" w:author="Barrington, Philip" w:date="2019-05-01T11:07:00Z"/>
                    <w:sz w:val="18"/>
                    <w:szCs w:val="18"/>
                    <w:lang w:val="en-US"/>
                  </w:rPr>
                </w:rPrChange>
              </w:rPr>
            </w:pPr>
            <w:ins w:id="136" w:author="Barrington, Philip" w:date="2019-05-01T11:07:00Z">
              <w:r w:rsidRPr="000A71A2">
                <w:rPr>
                  <w:sz w:val="18"/>
                  <w:szCs w:val="18"/>
                  <w:highlight w:val="yellow"/>
                  <w:lang w:val="en-US"/>
                  <w:rPrChange w:id="137" w:author="Barrington, Philip" w:date="2019-05-01T11:08:00Z">
                    <w:rPr>
                      <w:sz w:val="18"/>
                      <w:szCs w:val="18"/>
                      <w:lang w:val="en-US"/>
                    </w:rPr>
                  </w:rPrChange>
                </w:rPr>
                <w:lastRenderedPageBreak/>
                <w:t>Clarity is quite clear</w:t>
              </w:r>
            </w:ins>
          </w:p>
        </w:tc>
      </w:tr>
      <w:tr w:rsidR="000A71A2" w14:paraId="1F82320E" w14:textId="77777777" w:rsidTr="00284086">
        <w:trPr>
          <w:ins w:id="138" w:author="Barrington, Philip" w:date="2019-05-01T11:07:00Z"/>
        </w:trPr>
        <w:tc>
          <w:tcPr>
            <w:tcW w:w="1838" w:type="dxa"/>
          </w:tcPr>
          <w:p w14:paraId="3A725FFA" w14:textId="77777777" w:rsidR="000A71A2" w:rsidRPr="00085C85" w:rsidRDefault="000A71A2" w:rsidP="00284086">
            <w:pPr>
              <w:rPr>
                <w:ins w:id="139" w:author="Barrington, Philip" w:date="2019-05-01T11:07:00Z"/>
                <w:sz w:val="18"/>
                <w:szCs w:val="18"/>
                <w:lang w:val="en-US"/>
              </w:rPr>
            </w:pPr>
            <w:ins w:id="140" w:author="Barrington, Philip" w:date="2019-05-01T11:07:00Z">
              <w:r w:rsidRPr="00085C85">
                <w:rPr>
                  <w:sz w:val="18"/>
                  <w:szCs w:val="18"/>
                  <w:lang w:val="en-US"/>
                </w:rPr>
                <w:t>Grammar</w:t>
              </w:r>
            </w:ins>
          </w:p>
          <w:p w14:paraId="50D8C5B9" w14:textId="77777777" w:rsidR="000A71A2" w:rsidRPr="00085C85" w:rsidRDefault="000A71A2" w:rsidP="000A71A2">
            <w:pPr>
              <w:pStyle w:val="ListParagraph"/>
              <w:numPr>
                <w:ilvl w:val="0"/>
                <w:numId w:val="2"/>
              </w:numPr>
              <w:rPr>
                <w:ins w:id="141" w:author="Barrington, Philip" w:date="2019-05-01T11:07:00Z"/>
                <w:sz w:val="18"/>
                <w:szCs w:val="18"/>
                <w:lang w:val="en-US"/>
              </w:rPr>
            </w:pPr>
            <w:ins w:id="142" w:author="Barrington, Philip" w:date="2019-05-01T11:07:00Z">
              <w:r w:rsidRPr="00085C85">
                <w:rPr>
                  <w:sz w:val="18"/>
                  <w:szCs w:val="18"/>
                  <w:lang w:val="en-US"/>
                </w:rPr>
                <w:t>Sentence Structure</w:t>
              </w:r>
            </w:ins>
          </w:p>
          <w:p w14:paraId="2726241F" w14:textId="77777777" w:rsidR="000A71A2" w:rsidRPr="00085C85" w:rsidRDefault="000A71A2" w:rsidP="000A71A2">
            <w:pPr>
              <w:pStyle w:val="ListParagraph"/>
              <w:numPr>
                <w:ilvl w:val="0"/>
                <w:numId w:val="2"/>
              </w:numPr>
              <w:rPr>
                <w:ins w:id="143" w:author="Barrington, Philip" w:date="2019-05-01T11:07:00Z"/>
                <w:sz w:val="18"/>
                <w:szCs w:val="18"/>
                <w:lang w:val="en-US"/>
              </w:rPr>
            </w:pPr>
            <w:ins w:id="144" w:author="Barrington, Philip" w:date="2019-05-01T11:07:00Z">
              <w:r w:rsidRPr="00085C85">
                <w:rPr>
                  <w:sz w:val="18"/>
                  <w:szCs w:val="18"/>
                  <w:lang w:val="en-US"/>
                </w:rPr>
                <w:t>Grammar</w:t>
              </w:r>
            </w:ins>
          </w:p>
        </w:tc>
        <w:tc>
          <w:tcPr>
            <w:tcW w:w="1299" w:type="dxa"/>
          </w:tcPr>
          <w:p w14:paraId="7D4491E6" w14:textId="77777777" w:rsidR="000A71A2" w:rsidRPr="00085C85" w:rsidRDefault="000A71A2" w:rsidP="00284086">
            <w:pPr>
              <w:rPr>
                <w:ins w:id="145" w:author="Barrington, Philip" w:date="2019-05-01T11:07:00Z"/>
                <w:sz w:val="18"/>
                <w:szCs w:val="18"/>
                <w:lang w:val="en-US"/>
              </w:rPr>
            </w:pPr>
            <w:ins w:id="146" w:author="Barrington, Philip" w:date="2019-05-01T11:07:00Z">
              <w:r w:rsidRPr="00085C85">
                <w:rPr>
                  <w:sz w:val="18"/>
                  <w:szCs w:val="18"/>
                  <w:lang w:val="en-US"/>
                </w:rPr>
                <w:t>Tons of errors and grammar mistakes that distract the reader.</w:t>
              </w:r>
            </w:ins>
          </w:p>
        </w:tc>
        <w:tc>
          <w:tcPr>
            <w:tcW w:w="1533" w:type="dxa"/>
          </w:tcPr>
          <w:p w14:paraId="4A9E2030" w14:textId="77777777" w:rsidR="000A71A2" w:rsidRPr="00085C85" w:rsidRDefault="000A71A2" w:rsidP="00284086">
            <w:pPr>
              <w:rPr>
                <w:ins w:id="147" w:author="Barrington, Philip" w:date="2019-05-01T11:07:00Z"/>
                <w:sz w:val="18"/>
                <w:szCs w:val="18"/>
                <w:lang w:val="en-US"/>
              </w:rPr>
            </w:pPr>
            <w:ins w:id="148" w:author="Barrington, Philip" w:date="2019-05-01T11:07:00Z">
              <w:r w:rsidRPr="00085C85">
                <w:rPr>
                  <w:sz w:val="18"/>
                  <w:szCs w:val="18"/>
                  <w:lang w:val="en-US"/>
                </w:rPr>
                <w:t>Lots of errors and grammar mistakes that distract the reader.</w:t>
              </w:r>
            </w:ins>
          </w:p>
        </w:tc>
        <w:tc>
          <w:tcPr>
            <w:tcW w:w="1664" w:type="dxa"/>
          </w:tcPr>
          <w:p w14:paraId="2F45A030" w14:textId="77777777" w:rsidR="000A71A2" w:rsidRPr="00085C85" w:rsidRDefault="000A71A2" w:rsidP="00284086">
            <w:pPr>
              <w:rPr>
                <w:ins w:id="149" w:author="Barrington, Philip" w:date="2019-05-01T11:07:00Z"/>
                <w:sz w:val="18"/>
                <w:szCs w:val="18"/>
                <w:lang w:val="en-US"/>
              </w:rPr>
            </w:pPr>
            <w:ins w:id="150" w:author="Barrington, Philip" w:date="2019-05-01T11:07:00Z">
              <w:r w:rsidRPr="00085C85">
                <w:rPr>
                  <w:sz w:val="18"/>
                  <w:szCs w:val="18"/>
                  <w:lang w:val="en-US"/>
                </w:rPr>
                <w:t xml:space="preserve">Some errors and grammar mistake but </w:t>
              </w:r>
              <w:proofErr w:type="gramStart"/>
              <w:r w:rsidRPr="00085C85">
                <w:rPr>
                  <w:sz w:val="18"/>
                  <w:szCs w:val="18"/>
                  <w:lang w:val="en-US"/>
                </w:rPr>
                <w:t>does</w:t>
              </w:r>
              <w:proofErr w:type="gramEnd"/>
              <w:r w:rsidRPr="00085C85">
                <w:rPr>
                  <w:sz w:val="18"/>
                  <w:szCs w:val="18"/>
                  <w:lang w:val="en-US"/>
                </w:rPr>
                <w:t xml:space="preserve"> not distract the reader to much in the writing sample.</w:t>
              </w:r>
            </w:ins>
          </w:p>
        </w:tc>
        <w:tc>
          <w:tcPr>
            <w:tcW w:w="1508" w:type="dxa"/>
          </w:tcPr>
          <w:p w14:paraId="1D1F279C" w14:textId="77777777" w:rsidR="000A71A2" w:rsidRPr="00AD1D13" w:rsidRDefault="000A71A2" w:rsidP="00284086">
            <w:pPr>
              <w:rPr>
                <w:ins w:id="151" w:author="Barrington, Philip" w:date="2019-05-01T11:07:00Z"/>
                <w:sz w:val="18"/>
                <w:szCs w:val="18"/>
                <w:lang w:val="en-US"/>
              </w:rPr>
            </w:pPr>
            <w:ins w:id="152" w:author="Barrington, Philip" w:date="2019-05-01T11:07:00Z">
              <w:r w:rsidRPr="00AD1D13">
                <w:rPr>
                  <w:sz w:val="18"/>
                  <w:szCs w:val="18"/>
                  <w:lang w:val="en-US"/>
                </w:rPr>
                <w:t xml:space="preserve">Few errors and grammar mistake but </w:t>
              </w:r>
              <w:proofErr w:type="gramStart"/>
              <w:r w:rsidRPr="00AD1D13">
                <w:rPr>
                  <w:sz w:val="18"/>
                  <w:szCs w:val="18"/>
                  <w:lang w:val="en-US"/>
                </w:rPr>
                <w:t>does</w:t>
              </w:r>
              <w:proofErr w:type="gramEnd"/>
              <w:r w:rsidRPr="00AD1D13">
                <w:rPr>
                  <w:sz w:val="18"/>
                  <w:szCs w:val="18"/>
                  <w:lang w:val="en-US"/>
                </w:rPr>
                <w:t xml:space="preserve"> not distract the reader to much in the writing sample.</w:t>
              </w:r>
            </w:ins>
          </w:p>
        </w:tc>
        <w:tc>
          <w:tcPr>
            <w:tcW w:w="1508" w:type="dxa"/>
          </w:tcPr>
          <w:p w14:paraId="4F3F3ACD" w14:textId="77777777" w:rsidR="000A71A2" w:rsidRPr="000A71A2" w:rsidRDefault="000A71A2" w:rsidP="00284086">
            <w:pPr>
              <w:rPr>
                <w:ins w:id="153" w:author="Barrington, Philip" w:date="2019-05-01T11:07:00Z"/>
                <w:sz w:val="18"/>
                <w:szCs w:val="18"/>
                <w:highlight w:val="yellow"/>
                <w:lang w:val="en-US"/>
                <w:rPrChange w:id="154" w:author="Barrington, Philip" w:date="2019-05-01T11:08:00Z">
                  <w:rPr>
                    <w:ins w:id="155" w:author="Barrington, Philip" w:date="2019-05-01T11:07:00Z"/>
                    <w:sz w:val="18"/>
                    <w:szCs w:val="18"/>
                    <w:lang w:val="en-US"/>
                  </w:rPr>
                </w:rPrChange>
              </w:rPr>
            </w:pPr>
            <w:ins w:id="156" w:author="Barrington, Philip" w:date="2019-05-01T11:07:00Z">
              <w:r w:rsidRPr="000A71A2">
                <w:rPr>
                  <w:sz w:val="18"/>
                  <w:szCs w:val="18"/>
                  <w:highlight w:val="yellow"/>
                  <w:lang w:val="en-US"/>
                  <w:rPrChange w:id="157" w:author="Barrington, Philip" w:date="2019-05-01T11:08:00Z">
                    <w:rPr>
                      <w:sz w:val="18"/>
                      <w:szCs w:val="18"/>
                      <w:lang w:val="en-US"/>
                    </w:rPr>
                  </w:rPrChange>
                </w:rPr>
                <w:t>Error Free</w:t>
              </w:r>
            </w:ins>
          </w:p>
          <w:p w14:paraId="47BFADFA" w14:textId="77777777" w:rsidR="000A71A2" w:rsidRPr="000A71A2" w:rsidRDefault="000A71A2" w:rsidP="00284086">
            <w:pPr>
              <w:rPr>
                <w:ins w:id="158" w:author="Barrington, Philip" w:date="2019-05-01T11:07:00Z"/>
                <w:sz w:val="18"/>
                <w:szCs w:val="18"/>
                <w:highlight w:val="yellow"/>
                <w:lang w:val="en-US"/>
                <w:rPrChange w:id="159" w:author="Barrington, Philip" w:date="2019-05-01T11:08:00Z">
                  <w:rPr>
                    <w:ins w:id="160" w:author="Barrington, Philip" w:date="2019-05-01T11:07:00Z"/>
                    <w:sz w:val="18"/>
                    <w:szCs w:val="18"/>
                    <w:lang w:val="en-US"/>
                  </w:rPr>
                </w:rPrChange>
              </w:rPr>
            </w:pPr>
            <w:ins w:id="161" w:author="Barrington, Philip" w:date="2019-05-01T11:07:00Z">
              <w:r w:rsidRPr="000A71A2">
                <w:rPr>
                  <w:sz w:val="18"/>
                  <w:szCs w:val="18"/>
                  <w:highlight w:val="yellow"/>
                  <w:lang w:val="en-US"/>
                  <w:rPrChange w:id="162" w:author="Barrington, Philip" w:date="2019-05-01T11:08:00Z">
                    <w:rPr>
                      <w:sz w:val="18"/>
                      <w:szCs w:val="18"/>
                      <w:lang w:val="en-US"/>
                    </w:rPr>
                  </w:rPrChange>
                </w:rPr>
                <w:t>Limited grammar mistakes.</w:t>
              </w:r>
            </w:ins>
          </w:p>
        </w:tc>
      </w:tr>
      <w:tr w:rsidR="000A71A2" w14:paraId="2F9A7642" w14:textId="77777777" w:rsidTr="00284086">
        <w:trPr>
          <w:ins w:id="163" w:author="Barrington, Philip" w:date="2019-05-01T11:07:00Z"/>
        </w:trPr>
        <w:tc>
          <w:tcPr>
            <w:tcW w:w="1838" w:type="dxa"/>
          </w:tcPr>
          <w:p w14:paraId="60C6FB95" w14:textId="77777777" w:rsidR="000A71A2" w:rsidRPr="00085C85" w:rsidRDefault="000A71A2" w:rsidP="00284086">
            <w:pPr>
              <w:rPr>
                <w:ins w:id="164" w:author="Barrington, Philip" w:date="2019-05-01T11:07:00Z"/>
                <w:sz w:val="18"/>
                <w:szCs w:val="18"/>
                <w:lang w:val="en-US"/>
              </w:rPr>
            </w:pPr>
            <w:ins w:id="165" w:author="Barrington, Philip" w:date="2019-05-01T11:07:00Z">
              <w:r w:rsidRPr="00085C85">
                <w:rPr>
                  <w:sz w:val="18"/>
                  <w:szCs w:val="18"/>
                  <w:lang w:val="en-US"/>
                </w:rPr>
                <w:t>Language</w:t>
              </w:r>
            </w:ins>
          </w:p>
          <w:p w14:paraId="4CAE5B52" w14:textId="77777777" w:rsidR="000A71A2" w:rsidRPr="00085C85" w:rsidRDefault="000A71A2" w:rsidP="000A71A2">
            <w:pPr>
              <w:pStyle w:val="ListParagraph"/>
              <w:numPr>
                <w:ilvl w:val="0"/>
                <w:numId w:val="2"/>
              </w:numPr>
              <w:rPr>
                <w:ins w:id="166" w:author="Barrington, Philip" w:date="2019-05-01T11:07:00Z"/>
                <w:sz w:val="18"/>
                <w:szCs w:val="18"/>
                <w:lang w:val="en-US"/>
              </w:rPr>
            </w:pPr>
            <w:ins w:id="167" w:author="Barrington, Philip" w:date="2019-05-01T11:07:00Z">
              <w:r w:rsidRPr="00085C85">
                <w:rPr>
                  <w:sz w:val="18"/>
                  <w:szCs w:val="18"/>
                  <w:lang w:val="en-US"/>
                </w:rPr>
                <w:t>Word Usage</w:t>
              </w:r>
            </w:ins>
          </w:p>
        </w:tc>
        <w:tc>
          <w:tcPr>
            <w:tcW w:w="1299" w:type="dxa"/>
          </w:tcPr>
          <w:p w14:paraId="57F22A9C" w14:textId="77777777" w:rsidR="000A71A2" w:rsidRPr="00085C85" w:rsidRDefault="000A71A2" w:rsidP="00284086">
            <w:pPr>
              <w:rPr>
                <w:ins w:id="168" w:author="Barrington, Philip" w:date="2019-05-01T11:07:00Z"/>
                <w:sz w:val="18"/>
                <w:szCs w:val="18"/>
                <w:lang w:val="en-US"/>
              </w:rPr>
            </w:pPr>
            <w:ins w:id="169" w:author="Barrington, Philip" w:date="2019-05-01T11:07:00Z">
              <w:r w:rsidRPr="00085C85">
                <w:rPr>
                  <w:sz w:val="18"/>
                  <w:szCs w:val="18"/>
                  <w:lang w:val="en-US"/>
                </w:rPr>
                <w:t>Language is weak.</w:t>
              </w:r>
            </w:ins>
          </w:p>
        </w:tc>
        <w:tc>
          <w:tcPr>
            <w:tcW w:w="1533" w:type="dxa"/>
          </w:tcPr>
          <w:p w14:paraId="00598A01" w14:textId="77777777" w:rsidR="000A71A2" w:rsidRPr="00085C85" w:rsidRDefault="000A71A2" w:rsidP="00284086">
            <w:pPr>
              <w:rPr>
                <w:ins w:id="170" w:author="Barrington, Philip" w:date="2019-05-01T11:07:00Z"/>
                <w:sz w:val="18"/>
                <w:szCs w:val="18"/>
                <w:lang w:val="en-US"/>
              </w:rPr>
            </w:pPr>
            <w:ins w:id="171" w:author="Barrington, Philip" w:date="2019-05-01T11:07:00Z">
              <w:r w:rsidRPr="00085C85">
                <w:rPr>
                  <w:sz w:val="18"/>
                  <w:szCs w:val="18"/>
                  <w:lang w:val="en-US"/>
                </w:rPr>
                <w:t>Language is very basic</w:t>
              </w:r>
            </w:ins>
          </w:p>
        </w:tc>
        <w:tc>
          <w:tcPr>
            <w:tcW w:w="1664" w:type="dxa"/>
          </w:tcPr>
          <w:p w14:paraId="060FE7FD" w14:textId="77777777" w:rsidR="000A71A2" w:rsidRPr="00085C85" w:rsidRDefault="000A71A2" w:rsidP="00284086">
            <w:pPr>
              <w:rPr>
                <w:ins w:id="172" w:author="Barrington, Philip" w:date="2019-05-01T11:07:00Z"/>
                <w:sz w:val="18"/>
                <w:szCs w:val="18"/>
                <w:lang w:val="en-US"/>
              </w:rPr>
            </w:pPr>
            <w:ins w:id="173" w:author="Barrington, Philip" w:date="2019-05-01T11:07:00Z">
              <w:r w:rsidRPr="00085C85">
                <w:rPr>
                  <w:sz w:val="18"/>
                  <w:szCs w:val="18"/>
                  <w:lang w:val="en-US"/>
                </w:rPr>
                <w:t>Good use of language</w:t>
              </w:r>
            </w:ins>
          </w:p>
        </w:tc>
        <w:tc>
          <w:tcPr>
            <w:tcW w:w="1508" w:type="dxa"/>
          </w:tcPr>
          <w:p w14:paraId="2B437B0D" w14:textId="77777777" w:rsidR="000A71A2" w:rsidRPr="00AD1D13" w:rsidRDefault="000A71A2" w:rsidP="00284086">
            <w:pPr>
              <w:rPr>
                <w:ins w:id="174" w:author="Barrington, Philip" w:date="2019-05-01T11:07:00Z"/>
                <w:sz w:val="18"/>
                <w:szCs w:val="18"/>
                <w:lang w:val="en-US"/>
              </w:rPr>
            </w:pPr>
            <w:ins w:id="175" w:author="Barrington, Philip" w:date="2019-05-01T11:07:00Z">
              <w:r w:rsidRPr="00AD1D13">
                <w:rPr>
                  <w:sz w:val="18"/>
                  <w:szCs w:val="18"/>
                  <w:lang w:val="en-US"/>
                </w:rPr>
                <w:t>Strong use of language.</w:t>
              </w:r>
            </w:ins>
          </w:p>
        </w:tc>
        <w:tc>
          <w:tcPr>
            <w:tcW w:w="1508" w:type="dxa"/>
          </w:tcPr>
          <w:p w14:paraId="56D47507" w14:textId="77777777" w:rsidR="000A71A2" w:rsidRPr="000A71A2" w:rsidRDefault="000A71A2" w:rsidP="00284086">
            <w:pPr>
              <w:rPr>
                <w:ins w:id="176" w:author="Barrington, Philip" w:date="2019-05-01T11:07:00Z"/>
                <w:sz w:val="18"/>
                <w:szCs w:val="18"/>
                <w:highlight w:val="yellow"/>
                <w:lang w:val="en-US"/>
                <w:rPrChange w:id="177" w:author="Barrington, Philip" w:date="2019-05-01T11:08:00Z">
                  <w:rPr>
                    <w:ins w:id="178" w:author="Barrington, Philip" w:date="2019-05-01T11:07:00Z"/>
                    <w:sz w:val="18"/>
                    <w:szCs w:val="18"/>
                    <w:lang w:val="en-US"/>
                  </w:rPr>
                </w:rPrChange>
              </w:rPr>
            </w:pPr>
            <w:ins w:id="179" w:author="Barrington, Philip" w:date="2019-05-01T11:07:00Z">
              <w:r w:rsidRPr="000A71A2">
                <w:rPr>
                  <w:sz w:val="18"/>
                  <w:szCs w:val="18"/>
                  <w:highlight w:val="yellow"/>
                  <w:lang w:val="en-US"/>
                  <w:rPrChange w:id="180" w:author="Barrington, Philip" w:date="2019-05-01T11:08:00Z">
                    <w:rPr>
                      <w:sz w:val="18"/>
                      <w:szCs w:val="18"/>
                      <w:lang w:val="en-US"/>
                    </w:rPr>
                  </w:rPrChange>
                </w:rPr>
                <w:t>Clear use of a sophisticated language.</w:t>
              </w:r>
            </w:ins>
          </w:p>
        </w:tc>
      </w:tr>
    </w:tbl>
    <w:p w14:paraId="53B78290" w14:textId="77777777" w:rsidR="000A71A2" w:rsidRDefault="000A71A2" w:rsidP="000A71A2">
      <w:pPr>
        <w:rPr>
          <w:ins w:id="181" w:author="Barrington, Philip" w:date="2019-05-01T11:07:00Z"/>
          <w:lang w:val="en-US"/>
        </w:rPr>
      </w:pPr>
    </w:p>
    <w:p w14:paraId="4218BE2E" w14:textId="77777777" w:rsidR="000A71A2" w:rsidRDefault="000A71A2" w:rsidP="000A71A2">
      <w:pPr>
        <w:rPr>
          <w:ins w:id="182" w:author="Barrington, Philip" w:date="2019-05-01T11:07:00Z"/>
          <w:b/>
          <w:lang w:val="en-US"/>
        </w:rPr>
      </w:pPr>
    </w:p>
    <w:p w14:paraId="4A44CBD1" w14:textId="3933C42C" w:rsidR="000A71A2" w:rsidRDefault="000A71A2" w:rsidP="000A71A2">
      <w:pPr>
        <w:rPr>
          <w:ins w:id="183" w:author="Barrington, Philip" w:date="2019-05-01T11:07:00Z"/>
          <w:b/>
          <w:lang w:val="en-US"/>
        </w:rPr>
      </w:pPr>
      <w:ins w:id="184" w:author="Barrington, Philip" w:date="2019-05-01T11:07:00Z">
        <w:r>
          <w:rPr>
            <w:b/>
            <w:lang w:val="en-US"/>
          </w:rPr>
          <w:tab/>
        </w:r>
        <w:r>
          <w:rPr>
            <w:b/>
            <w:lang w:val="en-US"/>
          </w:rPr>
          <w:tab/>
        </w:r>
      </w:ins>
      <w:ins w:id="185" w:author="Barrington, Philip" w:date="2019-05-01T11:08:00Z">
        <w:r>
          <w:rPr>
            <w:b/>
            <w:lang w:val="en-US"/>
          </w:rPr>
          <w:t xml:space="preserve">6 </w:t>
        </w:r>
      </w:ins>
      <w:ins w:id="186" w:author="Barrington, Philip" w:date="2019-05-01T11:07:00Z">
        <w:r>
          <w:rPr>
            <w:b/>
            <w:lang w:val="en-US"/>
          </w:rPr>
          <w:t>/6 marks</w:t>
        </w:r>
      </w:ins>
    </w:p>
    <w:p w14:paraId="4C4BFA59" w14:textId="77777777" w:rsidR="000A71A2" w:rsidRDefault="000A71A2" w:rsidP="000A71A2">
      <w:pPr>
        <w:rPr>
          <w:ins w:id="187" w:author="Barrington, Philip" w:date="2019-05-01T11:07:00Z"/>
          <w:b/>
          <w:lang w:val="en-US"/>
        </w:rPr>
      </w:pPr>
    </w:p>
    <w:p w14:paraId="67A56E52" w14:textId="25BAF62E" w:rsidR="000A71A2" w:rsidRDefault="000A71A2" w:rsidP="000A71A2">
      <w:pPr>
        <w:rPr>
          <w:ins w:id="188" w:author="Barrington, Philip" w:date="2019-05-01T11:08:00Z"/>
          <w:b/>
          <w:lang w:val="en-US"/>
        </w:rPr>
      </w:pPr>
      <w:ins w:id="189" w:author="Barrington, Philip" w:date="2019-05-01T11:07:00Z">
        <w:r w:rsidRPr="00D9022C">
          <w:rPr>
            <w:b/>
            <w:lang w:val="en-US"/>
          </w:rPr>
          <w:t>Observations in the paper:</w:t>
        </w:r>
      </w:ins>
      <w:bookmarkEnd w:id="32"/>
    </w:p>
    <w:p w14:paraId="10831908" w14:textId="31E9B2EB" w:rsidR="000A71A2" w:rsidRPr="000A71A2" w:rsidRDefault="000A71A2">
      <w:pPr>
        <w:rPr>
          <w:b/>
          <w:lang w:val="en-US"/>
          <w:rPrChange w:id="190" w:author="Barrington, Philip" w:date="2019-05-01T11:08:00Z">
            <w:rPr/>
          </w:rPrChange>
        </w:rPr>
        <w:pPrChange w:id="191" w:author="Barrington, Philip" w:date="2019-05-01T11:08:00Z">
          <w:pPr>
            <w:pStyle w:val="ListParagraph"/>
            <w:numPr>
              <w:numId w:val="1"/>
            </w:numPr>
            <w:spacing w:line="480" w:lineRule="auto"/>
            <w:ind w:hanging="360"/>
          </w:pPr>
        </w:pPrChange>
      </w:pPr>
      <w:ins w:id="192" w:author="Barrington, Philip" w:date="2019-05-01T11:08:00Z">
        <w:r>
          <w:rPr>
            <w:b/>
            <w:lang w:val="en-US"/>
          </w:rPr>
          <w:t xml:space="preserve">Excellent arguments in your essay. Other than a few word choice </w:t>
        </w:r>
      </w:ins>
      <w:ins w:id="193" w:author="Barrington, Philip" w:date="2019-05-01T11:09:00Z">
        <w:r>
          <w:rPr>
            <w:b/>
            <w:lang w:val="en-US"/>
          </w:rPr>
          <w:t xml:space="preserve">issues in your sentences, this is an excellent research paper. </w:t>
        </w:r>
      </w:ins>
    </w:p>
    <w:sectPr w:rsidR="000A71A2" w:rsidRPr="000A71A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A5EF3" w14:textId="77777777" w:rsidR="00C65802" w:rsidRDefault="00C65802" w:rsidP="001C37D3">
      <w:pPr>
        <w:spacing w:after="0" w:line="240" w:lineRule="auto"/>
      </w:pPr>
      <w:r>
        <w:separator/>
      </w:r>
    </w:p>
  </w:endnote>
  <w:endnote w:type="continuationSeparator" w:id="0">
    <w:p w14:paraId="5191722E" w14:textId="77777777" w:rsidR="00C65802" w:rsidRDefault="00C65802" w:rsidP="001C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AE5B8" w14:textId="77777777" w:rsidR="00C65802" w:rsidRDefault="00C65802" w:rsidP="001C37D3">
      <w:pPr>
        <w:spacing w:after="0" w:line="240" w:lineRule="auto"/>
      </w:pPr>
      <w:r>
        <w:separator/>
      </w:r>
    </w:p>
  </w:footnote>
  <w:footnote w:type="continuationSeparator" w:id="0">
    <w:p w14:paraId="773F2D04" w14:textId="77777777" w:rsidR="00C65802" w:rsidRDefault="00C65802" w:rsidP="001C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B46B" w14:textId="3D702626" w:rsidR="001C37D3" w:rsidRDefault="001C37D3">
    <w:pPr>
      <w:pStyle w:val="Header"/>
      <w:jc w:val="right"/>
    </w:pPr>
    <w:del w:id="194" w:author="Thomasen, Sheri" w:date="2019-12-10T11:16:00Z">
      <w:r w:rsidDel="002F1BD4">
        <w:delText xml:space="preserve"> Angelozzi </w:delText>
      </w:r>
    </w:del>
    <w:sdt>
      <w:sdtPr>
        <w:id w:val="2233389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81922">
          <w:rPr>
            <w:noProof/>
          </w:rPr>
          <w:t>6</w:t>
        </w:r>
        <w:r>
          <w:rPr>
            <w:noProof/>
          </w:rPr>
          <w:fldChar w:fldCharType="end"/>
        </w:r>
      </w:sdtContent>
    </w:sdt>
  </w:p>
  <w:p w14:paraId="21CC3BEC" w14:textId="77777777" w:rsidR="001C37D3" w:rsidRDefault="001C3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E0DA8"/>
    <w:multiLevelType w:val="hybridMultilevel"/>
    <w:tmpl w:val="4FAE4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AE6F6E"/>
    <w:multiLevelType w:val="hybridMultilevel"/>
    <w:tmpl w:val="138A19C0"/>
    <w:lvl w:ilvl="0" w:tplc="8D14A4AE">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en, Sheri">
    <w15:presenceInfo w15:providerId="AD" w15:userId="S::SThomasen@sd43.bc.ca::7f240e22-a6cb-4f05-9432-90b44931cfa3"/>
  </w15:person>
  <w15:person w15:author="Barrington, Philip">
    <w15:presenceInfo w15:providerId="AD" w15:userId="S::pbarrington@sd43.bc.ca::74d2cf02-eef9-4f4f-9a06-0c8f77b6ed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5F"/>
    <w:rsid w:val="0000445D"/>
    <w:rsid w:val="00047284"/>
    <w:rsid w:val="00065D61"/>
    <w:rsid w:val="00066CA0"/>
    <w:rsid w:val="000A71A2"/>
    <w:rsid w:val="000C541C"/>
    <w:rsid w:val="000E5EAC"/>
    <w:rsid w:val="000F1284"/>
    <w:rsid w:val="001038CF"/>
    <w:rsid w:val="00163081"/>
    <w:rsid w:val="00166AF1"/>
    <w:rsid w:val="00174AAA"/>
    <w:rsid w:val="001A3A9B"/>
    <w:rsid w:val="001A4390"/>
    <w:rsid w:val="001C2E5E"/>
    <w:rsid w:val="001C37D3"/>
    <w:rsid w:val="002069D4"/>
    <w:rsid w:val="00206A3C"/>
    <w:rsid w:val="00231FE3"/>
    <w:rsid w:val="00242F2D"/>
    <w:rsid w:val="00246685"/>
    <w:rsid w:val="00283736"/>
    <w:rsid w:val="002A1271"/>
    <w:rsid w:val="002C6910"/>
    <w:rsid w:val="002D223F"/>
    <w:rsid w:val="002F1BD4"/>
    <w:rsid w:val="00301FD2"/>
    <w:rsid w:val="003043D2"/>
    <w:rsid w:val="00310A50"/>
    <w:rsid w:val="00364E17"/>
    <w:rsid w:val="003712D3"/>
    <w:rsid w:val="003F4A7D"/>
    <w:rsid w:val="00435F7D"/>
    <w:rsid w:val="00444885"/>
    <w:rsid w:val="00446B91"/>
    <w:rsid w:val="004A0803"/>
    <w:rsid w:val="004A3D99"/>
    <w:rsid w:val="004C2267"/>
    <w:rsid w:val="004E50F4"/>
    <w:rsid w:val="0050731A"/>
    <w:rsid w:val="005166E8"/>
    <w:rsid w:val="0053204A"/>
    <w:rsid w:val="00541DDF"/>
    <w:rsid w:val="0055184A"/>
    <w:rsid w:val="00562250"/>
    <w:rsid w:val="00581922"/>
    <w:rsid w:val="005A027E"/>
    <w:rsid w:val="005B0538"/>
    <w:rsid w:val="005C2B81"/>
    <w:rsid w:val="005C65ED"/>
    <w:rsid w:val="005F68F3"/>
    <w:rsid w:val="006738E7"/>
    <w:rsid w:val="006A0573"/>
    <w:rsid w:val="006D7544"/>
    <w:rsid w:val="006F39C7"/>
    <w:rsid w:val="00700624"/>
    <w:rsid w:val="00704062"/>
    <w:rsid w:val="00707C11"/>
    <w:rsid w:val="00711480"/>
    <w:rsid w:val="007129E8"/>
    <w:rsid w:val="00737524"/>
    <w:rsid w:val="007503F0"/>
    <w:rsid w:val="007633AF"/>
    <w:rsid w:val="00830203"/>
    <w:rsid w:val="00856915"/>
    <w:rsid w:val="00887FE4"/>
    <w:rsid w:val="008B75D6"/>
    <w:rsid w:val="008C5A8F"/>
    <w:rsid w:val="008D7791"/>
    <w:rsid w:val="008F4F34"/>
    <w:rsid w:val="008F582E"/>
    <w:rsid w:val="00902DF8"/>
    <w:rsid w:val="0094755C"/>
    <w:rsid w:val="009B1F5F"/>
    <w:rsid w:val="009B6E8A"/>
    <w:rsid w:val="009F5771"/>
    <w:rsid w:val="00A179F1"/>
    <w:rsid w:val="00A31F17"/>
    <w:rsid w:val="00A46E95"/>
    <w:rsid w:val="00A51267"/>
    <w:rsid w:val="00A773E7"/>
    <w:rsid w:val="00AC2E49"/>
    <w:rsid w:val="00AD71EB"/>
    <w:rsid w:val="00B077E5"/>
    <w:rsid w:val="00B17300"/>
    <w:rsid w:val="00B25DB3"/>
    <w:rsid w:val="00B818BF"/>
    <w:rsid w:val="00BC7FB6"/>
    <w:rsid w:val="00BF5A1A"/>
    <w:rsid w:val="00C20E89"/>
    <w:rsid w:val="00C316CE"/>
    <w:rsid w:val="00C51B9A"/>
    <w:rsid w:val="00C65802"/>
    <w:rsid w:val="00C70102"/>
    <w:rsid w:val="00C75560"/>
    <w:rsid w:val="00C91688"/>
    <w:rsid w:val="00CB373C"/>
    <w:rsid w:val="00CC6533"/>
    <w:rsid w:val="00CC6C16"/>
    <w:rsid w:val="00CD1B8C"/>
    <w:rsid w:val="00CE5C69"/>
    <w:rsid w:val="00D3669A"/>
    <w:rsid w:val="00D55179"/>
    <w:rsid w:val="00D67949"/>
    <w:rsid w:val="00DA7A5C"/>
    <w:rsid w:val="00DB3D48"/>
    <w:rsid w:val="00E06E2B"/>
    <w:rsid w:val="00E32C17"/>
    <w:rsid w:val="00E422D7"/>
    <w:rsid w:val="00E527C6"/>
    <w:rsid w:val="00E61E22"/>
    <w:rsid w:val="00EF428D"/>
    <w:rsid w:val="00F32740"/>
    <w:rsid w:val="00F448A6"/>
    <w:rsid w:val="00F76BA1"/>
    <w:rsid w:val="00F770F0"/>
    <w:rsid w:val="00F87241"/>
    <w:rsid w:val="00F93681"/>
    <w:rsid w:val="00FA4302"/>
    <w:rsid w:val="00FB7DAB"/>
    <w:rsid w:val="00FC4A51"/>
    <w:rsid w:val="00FD072C"/>
    <w:rsid w:val="00FD6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1E25"/>
  <w15:chartTrackingRefBased/>
  <w15:docId w15:val="{0662E81B-3359-48E9-9262-08CD34B7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3E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D3"/>
    <w:rPr>
      <w:rFonts w:ascii="Times New Roman" w:hAnsi="Times New Roman"/>
      <w:sz w:val="24"/>
    </w:rPr>
  </w:style>
  <w:style w:type="paragraph" w:styleId="Footer">
    <w:name w:val="footer"/>
    <w:basedOn w:val="Normal"/>
    <w:link w:val="FooterChar"/>
    <w:uiPriority w:val="99"/>
    <w:unhideWhenUsed/>
    <w:rsid w:val="001C3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D3"/>
    <w:rPr>
      <w:rFonts w:ascii="Times New Roman" w:hAnsi="Times New Roman"/>
      <w:sz w:val="24"/>
    </w:rPr>
  </w:style>
  <w:style w:type="character" w:customStyle="1" w:styleId="docurl">
    <w:name w:val="docurl"/>
    <w:basedOn w:val="DefaultParagraphFont"/>
    <w:rsid w:val="009B6E8A"/>
  </w:style>
  <w:style w:type="paragraph" w:styleId="ListParagraph">
    <w:name w:val="List Paragraph"/>
    <w:basedOn w:val="Normal"/>
    <w:uiPriority w:val="34"/>
    <w:qFormat/>
    <w:rsid w:val="005166E8"/>
    <w:pPr>
      <w:ind w:left="720"/>
      <w:contextualSpacing/>
    </w:pPr>
  </w:style>
  <w:style w:type="character" w:styleId="Hyperlink">
    <w:name w:val="Hyperlink"/>
    <w:basedOn w:val="DefaultParagraphFont"/>
    <w:uiPriority w:val="99"/>
    <w:unhideWhenUsed/>
    <w:rsid w:val="005166E8"/>
    <w:rPr>
      <w:color w:val="0563C1" w:themeColor="hyperlink"/>
      <w:u w:val="single"/>
    </w:rPr>
  </w:style>
  <w:style w:type="character" w:styleId="FollowedHyperlink">
    <w:name w:val="FollowedHyperlink"/>
    <w:basedOn w:val="DefaultParagraphFont"/>
    <w:uiPriority w:val="99"/>
    <w:semiHidden/>
    <w:unhideWhenUsed/>
    <w:rsid w:val="005166E8"/>
    <w:rPr>
      <w:color w:val="954F72" w:themeColor="followedHyperlink"/>
      <w:u w:val="single"/>
    </w:rPr>
  </w:style>
  <w:style w:type="paragraph" w:styleId="BalloonText">
    <w:name w:val="Balloon Text"/>
    <w:basedOn w:val="Normal"/>
    <w:link w:val="BalloonTextChar"/>
    <w:uiPriority w:val="99"/>
    <w:semiHidden/>
    <w:unhideWhenUsed/>
    <w:rsid w:val="000A7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A2"/>
    <w:rPr>
      <w:rFonts w:ascii="Segoe UI" w:hAnsi="Segoe UI" w:cs="Segoe UI"/>
      <w:sz w:val="18"/>
      <w:szCs w:val="18"/>
    </w:rPr>
  </w:style>
  <w:style w:type="table" w:styleId="TableGrid">
    <w:name w:val="Table Grid"/>
    <w:basedOn w:val="TableNormal"/>
    <w:uiPriority w:val="39"/>
    <w:rsid w:val="000A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k.galegroup.com/apps/doc/A298220192/CIC?u=43riss&amp;sid=CIC&amp;xid=fd4b88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Angelozzi</dc:creator>
  <cp:keywords/>
  <dc:description/>
  <cp:lastModifiedBy>Thomasen, Sheri</cp:lastModifiedBy>
  <cp:revision>2</cp:revision>
  <dcterms:created xsi:type="dcterms:W3CDTF">2019-12-10T19:16:00Z</dcterms:created>
  <dcterms:modified xsi:type="dcterms:W3CDTF">2019-12-10T19:16:00Z</dcterms:modified>
</cp:coreProperties>
</file>