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BF3C" w14:textId="44E4C302" w:rsidR="00EC3D97" w:rsidRPr="00DF3D40" w:rsidRDefault="00277152" w:rsidP="00DF3D40">
      <w:pPr>
        <w:spacing w:after="0" w:line="240" w:lineRule="auto"/>
        <w:rPr>
          <w:sz w:val="20"/>
          <w:szCs w:val="20"/>
          <w:lang w:val="en-US"/>
        </w:rPr>
      </w:pPr>
      <w:r w:rsidRPr="00277152">
        <w:rPr>
          <w:noProof/>
          <w:sz w:val="20"/>
          <w:szCs w:val="20"/>
          <w:lang w:val="en-US"/>
        </w:rPr>
        <mc:AlternateContent>
          <mc:Choice Requires="wps">
            <w:drawing>
              <wp:anchor distT="45720" distB="45720" distL="114300" distR="114300" simplePos="0" relativeHeight="251658243" behindDoc="0" locked="0" layoutInCell="1" allowOverlap="1" wp14:anchorId="36112BBA" wp14:editId="76BDB38C">
                <wp:simplePos x="0" y="0"/>
                <wp:positionH relativeFrom="margin">
                  <wp:align>right</wp:align>
                </wp:positionH>
                <wp:positionV relativeFrom="paragraph">
                  <wp:posOffset>374</wp:posOffset>
                </wp:positionV>
                <wp:extent cx="2360930" cy="6750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5005"/>
                        </a:xfrm>
                        <a:prstGeom prst="rect">
                          <a:avLst/>
                        </a:prstGeom>
                        <a:solidFill>
                          <a:srgbClr val="FFFFFF"/>
                        </a:solidFill>
                        <a:ln w="9525">
                          <a:solidFill>
                            <a:srgbClr val="000000"/>
                          </a:solidFill>
                          <a:miter lim="800000"/>
                          <a:headEnd/>
                          <a:tailEnd/>
                        </a:ln>
                      </wps:spPr>
                      <wps:txbx>
                        <w:txbxContent>
                          <w:p w14:paraId="0D9D4181" w14:textId="6001CF95" w:rsidR="00277152" w:rsidRDefault="00277152">
                            <w:r>
                              <w:t xml:space="preserve">Group Member Names: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112BBA" id="_x0000_t202" coordsize="21600,21600" o:spt="202" path="m,l,21600r21600,l21600,xe">
                <v:stroke joinstyle="miter"/>
                <v:path gradientshapeok="t" o:connecttype="rect"/>
              </v:shapetype>
              <v:shape id="Text Box 2" o:spid="_x0000_s1026" type="#_x0000_t202" style="position:absolute;margin-left:134.7pt;margin-top:.05pt;width:185.9pt;height:53.15pt;z-index:251658243;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d3JAIAAEYEAAAOAAAAZHJzL2Uyb0RvYy54bWysU9uO2yAQfa/Uf0C8N3a8SXZjxVlts01V&#10;aXuRdvsBBOMYFRgKJHb69R2wN01vL1V5QAwzHGbOmVnd9lqRo3BegqnodJJTIgyHWpp9RT8/bV/d&#10;UOIDMzVTYERFT8LT2/XLF6vOlqKAFlQtHEEQ48vOVrQNwZZZ5nkrNPMTsMKgswGnWUDT7bPasQ7R&#10;tcqKPF9kHbjaOuDCe7y9H5x0nfCbRvDwsWm8CERVFHMLaXdp38U9W69YuXfMtpKPabB/yEIzafDT&#10;M9Q9C4wcnPwNSkvuwEMTJhx0Bk0juUg1YDXT/JdqHltmRaoFyfH2TJP/f7D8w/GTI7KuaDG9psQw&#10;jSI9iT6Q19CTIvLTWV9i2KPFwNDjNeqcavX2AfgXTwxsWmb24s456FrBasxvGl9mF08HHB9Bdt17&#10;qPEbdgiQgPrG6Uge0kEQHXU6nbWJqXC8LK4W+fIKXRx9i+t5ns/TF6x8fm2dD28FaBIPFXWofUJn&#10;xwcfYjasfA6Jn3lQst5KpZLh9ruNcuTIsE+2aY3oP4UpQ7qKLufFfCDgrxB5Wn+C0DJgwyupK3pz&#10;DmJlpO2NqVM7BibVcMaUlRl5jNQNJIZ+14+67KA+IaMOhsbGQcRDC+4bJR02dUX91wNzghL1zqAq&#10;y+lsFqcgGbP5dYGGu/TsLj3McISqaKBkOG5CmpxImIE7VK+Ridgo85DJmCs2a+J7HKw4DZd2ivox&#10;/uvvAAAA//8DAFBLAwQUAAYACAAAACEA3pkIuNoAAAAFAQAADwAAAGRycy9kb3ducmV2LnhtbEyP&#10;zW7CMBCE75X6DtZW6q046Q+tQhxUIXHh1hS1HE28xIZ4HcUGwtt3OZXj7Ixmvynno+/ECYfoAinI&#10;JxkIpCYYR62C9ffy6QNETJqM7gKhggtGmFf3d6UuTDjTF57q1AouoVhoBTalvpAyNha9jpPQI7G3&#10;C4PXieXQSjPoM5f7Tj5n2VR67Yg/WN3jwmJzqI9eQTzky7ffsF/bzepi6/3G/bjVQqnHh/FzBiLh&#10;mP7DcMVndKiYaRuOZKLoFPCQdL0K9l7ec56xZZlNX0FWpbylr/4AAAD//wMAUEsBAi0AFAAGAAgA&#10;AAAhALaDOJL+AAAA4QEAABMAAAAAAAAAAAAAAAAAAAAAAFtDb250ZW50X1R5cGVzXS54bWxQSwEC&#10;LQAUAAYACAAAACEAOP0h/9YAAACUAQAACwAAAAAAAAAAAAAAAAAvAQAAX3JlbHMvLnJlbHNQSwEC&#10;LQAUAAYACAAAACEAKBqXdyQCAABGBAAADgAAAAAAAAAAAAAAAAAuAgAAZHJzL2Uyb0RvYy54bWxQ&#10;SwECLQAUAAYACAAAACEA3pkIuNoAAAAFAQAADwAAAAAAAAAAAAAAAAB+BAAAZHJzL2Rvd25yZXYu&#10;eG1sUEsFBgAAAAAEAAQA8wAAAIUFAAAAAA==&#10;">
                <v:textbox>
                  <w:txbxContent>
                    <w:p w14:paraId="0D9D4181" w14:textId="6001CF95" w:rsidR="00277152" w:rsidRDefault="00277152">
                      <w:r>
                        <w:t xml:space="preserve">Group Member Names: </w:t>
                      </w:r>
                    </w:p>
                  </w:txbxContent>
                </v:textbox>
                <w10:wrap type="square" anchorx="margin"/>
              </v:shape>
            </w:pict>
          </mc:Fallback>
        </mc:AlternateContent>
      </w:r>
      <w:r w:rsidR="00DF3D40" w:rsidRPr="00DF3D40">
        <w:rPr>
          <w:sz w:val="20"/>
          <w:szCs w:val="20"/>
          <w:lang w:val="en-US"/>
        </w:rPr>
        <w:t>Sc</w:t>
      </w:r>
      <w:r w:rsidR="00DF3D40">
        <w:rPr>
          <w:sz w:val="20"/>
          <w:szCs w:val="20"/>
          <w:lang w:val="en-US"/>
        </w:rPr>
        <w:t>ience</w:t>
      </w:r>
      <w:r w:rsidR="00DF3D40" w:rsidRPr="00DF3D40">
        <w:rPr>
          <w:sz w:val="20"/>
          <w:szCs w:val="20"/>
          <w:lang w:val="en-US"/>
        </w:rPr>
        <w:t xml:space="preserve"> 10 H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6FA880F7" w14:textId="1719FE78" w:rsidR="00DF3D40" w:rsidRDefault="00F85BC3" w:rsidP="00DF3D40">
      <w:pPr>
        <w:spacing w:after="0" w:line="240" w:lineRule="auto"/>
        <w:rPr>
          <w:rFonts w:ascii="Bradley Hand ITC" w:hAnsi="Bradley Hand ITC"/>
          <w:b/>
          <w:bCs/>
          <w:sz w:val="32"/>
          <w:szCs w:val="32"/>
          <w:lang w:val="en-US"/>
        </w:rPr>
      </w:pPr>
      <w:r w:rsidRPr="00F85BC3">
        <w:rPr>
          <w:noProof/>
          <w:sz w:val="20"/>
          <w:szCs w:val="20"/>
          <w:lang w:val="en-US"/>
        </w:rPr>
        <mc:AlternateContent>
          <mc:Choice Requires="wps">
            <w:drawing>
              <wp:anchor distT="45720" distB="45720" distL="114300" distR="114300" simplePos="0" relativeHeight="251658244" behindDoc="0" locked="0" layoutInCell="1" allowOverlap="1" wp14:anchorId="5FFCFFE6" wp14:editId="317D4A96">
                <wp:simplePos x="0" y="0"/>
                <wp:positionH relativeFrom="column">
                  <wp:posOffset>4114800</wp:posOffset>
                </wp:positionH>
                <wp:positionV relativeFrom="paragraph">
                  <wp:posOffset>163830</wp:posOffset>
                </wp:positionV>
                <wp:extent cx="2714625" cy="35560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55600"/>
                        </a:xfrm>
                        <a:prstGeom prst="rect">
                          <a:avLst/>
                        </a:prstGeom>
                        <a:solidFill>
                          <a:srgbClr val="FFFFFF"/>
                        </a:solidFill>
                        <a:ln w="9525">
                          <a:solidFill>
                            <a:srgbClr val="000000"/>
                          </a:solidFill>
                          <a:miter lim="800000"/>
                          <a:headEnd/>
                          <a:tailEnd/>
                        </a:ln>
                      </wps:spPr>
                      <wps:txbx>
                        <w:txbxContent>
                          <w:p w14:paraId="09BA91E2" w14:textId="0000A120" w:rsidR="00F85BC3" w:rsidRDefault="00F85BC3">
                            <w:r>
                              <w:t>Noah J, Noah M, Adam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CFFE6" id="_x0000_s1027" type="#_x0000_t202" style="position:absolute;margin-left:324pt;margin-top:12.9pt;width:213.75pt;height:2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GKJAIAAEsEAAAOAAAAZHJzL2Uyb0RvYy54bWysVNtu2zAMfR+wfxD0vtjxkrQ14hRdugwD&#10;ugvQ7gNoWY6FSaInKbG7rx+lpGnQDXsY5gdBFKmjw0PSy+vRaLaXziu0FZ9Ocs6kFdgou634t4fN&#10;m0vOfADbgEYrK/4oPb9evX61HPpSFtihbqRjBGJ9OfQV70LoyyzzopMG/AR7acnZojMQyHTbrHEw&#10;ELrRWZHni2xA1/QOhfSeTm8PTr5K+G0rRfjStl4GpitO3EJaXVrruGarJZRbB32nxJEG/AMLA8rS&#10;oyeoWwjAdk79BmWUcOixDROBJsO2VUKmHCibaf4im/sOeplyIXF8f5LJ/z9Y8Xn/1THVVHzOmQVD&#10;JXqQY2DvcGRFVGfofUlB9z2FhZGOqcopU9/fofjumcV1B3Yrb5zDoZPQELtpvJmdXT3g+AhSD5+w&#10;oWdgFzABja0zUToSgxE6VenxVJlIRdBhcTGdLQqiKMj3dj5f5Kl0GZRPt3vnwweJhsVNxR1VPqHD&#10;/s6HyAbKp5D4mEetmo3SOhluW6+1Y3ugLtmkLyXwIkxbNlT8ak48/g6Rp+9PEEYFanetTMUvT0FQ&#10;Rtne2yY1YwClD3uirO1RxyjdQcQw1mMqWBI5alxj80jCOjx0N00jbTp0PzkbqLMr7n/swEnO9EdL&#10;xbmazmZxFJIxm18UZLhzT33uASsIquKBs8N2HdL4RAUs3lARW5X0fWZypEwdm2Q/TlcciXM7RT3/&#10;A1a/AAAA//8DAFBLAwQUAAYACAAAACEAJC8H7eAAAAAKAQAADwAAAGRycy9kb3ducmV2LnhtbEyP&#10;wU7DMBBE70j8g7VIXBB1Wpo0hDgVQgLRGxQEVzfZJhH2OthuGv6e7QmOqx29mVeuJ2vEiD70jhTM&#10;ZwkIpNo1PbUK3t8er3MQIWpqtHGECn4wwLo6Pyt10bgjveK4ja1gCIVCK+hiHAopQ92h1WHmBiT+&#10;7Z23OvLpW9l4fWS4NXKRJJm0uidu6PSADx3WX9uDVZAvn8fPsLl5+aizvbmNV6vx6dsrdXkx3d+B&#10;iDjFvzCc5vN0qHjTzh2oCcIoyJY5u0QFi5QVToFklaYgdoyf5yCrUv5XqH4BAAD//wMAUEsBAi0A&#10;FAAGAAgAAAAhALaDOJL+AAAA4QEAABMAAAAAAAAAAAAAAAAAAAAAAFtDb250ZW50X1R5cGVzXS54&#10;bWxQSwECLQAUAAYACAAAACEAOP0h/9YAAACUAQAACwAAAAAAAAAAAAAAAAAvAQAAX3JlbHMvLnJl&#10;bHNQSwECLQAUAAYACAAAACEAvY1hiiQCAABLBAAADgAAAAAAAAAAAAAAAAAuAgAAZHJzL2Uyb0Rv&#10;Yy54bWxQSwECLQAUAAYACAAAACEAJC8H7eAAAAAKAQAADwAAAAAAAAAAAAAAAAB+BAAAZHJzL2Rv&#10;d25yZXYueG1sUEsFBgAAAAAEAAQA8wAAAIsFAAAAAA==&#10;">
                <v:textbox>
                  <w:txbxContent>
                    <w:p w14:paraId="09BA91E2" w14:textId="0000A120" w:rsidR="00F85BC3" w:rsidRDefault="00F85BC3">
                      <w:r>
                        <w:t>Noah J, Noah M, Adam</w:t>
                      </w:r>
                    </w:p>
                  </w:txbxContent>
                </v:textbox>
                <w10:wrap type="square"/>
              </v:shape>
            </w:pict>
          </mc:Fallback>
        </mc:AlternateContent>
      </w:r>
      <w:r w:rsidR="00DF3D40" w:rsidRPr="00DF3D40">
        <w:rPr>
          <w:rFonts w:ascii="Bradley Hand ITC" w:hAnsi="Bradley Hand ITC"/>
          <w:b/>
          <w:bCs/>
          <w:sz w:val="32"/>
          <w:szCs w:val="32"/>
          <w:lang w:val="en-US"/>
        </w:rPr>
        <w:t>Science is Magic</w:t>
      </w:r>
      <w:r w:rsidR="00DF3D40">
        <w:rPr>
          <w:rFonts w:ascii="Bradley Hand ITC" w:hAnsi="Bradley Hand ITC"/>
          <w:b/>
          <w:bCs/>
          <w:sz w:val="32"/>
          <w:szCs w:val="32"/>
          <w:lang w:val="en-US"/>
        </w:rPr>
        <w:t xml:space="preserve"> – The </w:t>
      </w:r>
      <w:r w:rsidR="00A43A6F">
        <w:rPr>
          <w:rFonts w:ascii="Bradley Hand ITC" w:hAnsi="Bradley Hand ITC"/>
          <w:b/>
          <w:bCs/>
          <w:sz w:val="32"/>
          <w:szCs w:val="32"/>
          <w:lang w:val="en-US"/>
        </w:rPr>
        <w:t>Production</w:t>
      </w:r>
    </w:p>
    <w:p w14:paraId="02D3EB85" w14:textId="3C0C4D23" w:rsidR="00DF3D40" w:rsidRDefault="00DF3D40" w:rsidP="00DF3D40">
      <w:pPr>
        <w:spacing w:after="0" w:line="240" w:lineRule="auto"/>
        <w:rPr>
          <w:rFonts w:cstheme="minorHAnsi"/>
          <w:lang w:val="en-US"/>
        </w:rPr>
      </w:pPr>
    </w:p>
    <w:p w14:paraId="4D83BD06" w14:textId="00A53E90" w:rsidR="00A43A6F" w:rsidRDefault="00A43A6F" w:rsidP="00DF3D40">
      <w:pPr>
        <w:spacing w:after="0" w:line="240" w:lineRule="auto"/>
        <w:rPr>
          <w:rFonts w:cstheme="minorHAnsi"/>
          <w:b/>
          <w:bCs/>
          <w:lang w:val="en-US"/>
        </w:rPr>
      </w:pPr>
      <w:r>
        <w:rPr>
          <w:rFonts w:cstheme="minorHAnsi"/>
          <w:b/>
          <w:bCs/>
          <w:lang w:val="en-US"/>
        </w:rPr>
        <w:t xml:space="preserve">AUDIENCE: </w:t>
      </w:r>
    </w:p>
    <w:p w14:paraId="5E5DC16C" w14:textId="4DD24565" w:rsidR="00A43A6F" w:rsidRDefault="00A43A6F" w:rsidP="00DF3D40">
      <w:pPr>
        <w:spacing w:after="0" w:line="240" w:lineRule="auto"/>
        <w:rPr>
          <w:rFonts w:cstheme="minorHAnsi"/>
          <w:b/>
          <w:bCs/>
          <w:lang w:val="en-US"/>
        </w:rPr>
      </w:pPr>
    </w:p>
    <w:p w14:paraId="19601000" w14:textId="72B40784" w:rsidR="00A43A6F" w:rsidRDefault="00A43A6F" w:rsidP="00DF3D40">
      <w:pPr>
        <w:spacing w:after="0" w:line="240" w:lineRule="auto"/>
        <w:rPr>
          <w:rFonts w:cstheme="minorHAnsi"/>
          <w:lang w:val="en-US"/>
        </w:rPr>
      </w:pPr>
      <w:r>
        <w:rPr>
          <w:rFonts w:cstheme="minorHAnsi"/>
          <w:lang w:val="en-US"/>
        </w:rPr>
        <w:t>Who is the target audience for this project?</w:t>
      </w:r>
    </w:p>
    <w:p w14:paraId="7F913974" w14:textId="5BB685B4" w:rsidR="00F85BC3" w:rsidRDefault="00F85BC3" w:rsidP="00DF3D40">
      <w:pPr>
        <w:spacing w:after="0" w:line="240" w:lineRule="auto"/>
        <w:rPr>
          <w:rFonts w:cstheme="minorHAnsi"/>
          <w:lang w:val="en-US"/>
        </w:rPr>
      </w:pPr>
    </w:p>
    <w:p w14:paraId="04343026" w14:textId="5A009785" w:rsidR="00F85BC3" w:rsidRPr="00A43A6F" w:rsidRDefault="00F85BC3" w:rsidP="00DF3D40">
      <w:pPr>
        <w:spacing w:after="0" w:line="240" w:lineRule="auto"/>
        <w:rPr>
          <w:rFonts w:cstheme="minorHAnsi"/>
          <w:lang w:val="en-US"/>
        </w:rPr>
      </w:pPr>
      <w:r>
        <w:rPr>
          <w:rFonts w:cstheme="minorHAnsi"/>
          <w:lang w:val="en-US"/>
        </w:rPr>
        <w:t xml:space="preserve">The target audience for this project is directed for kids from the age of </w:t>
      </w:r>
      <w:r w:rsidR="00E80948">
        <w:rPr>
          <w:rFonts w:cstheme="minorHAnsi"/>
          <w:lang w:val="en-US"/>
        </w:rPr>
        <w:t>11-13. Th</w:t>
      </w:r>
      <w:r w:rsidR="00A95FBC">
        <w:rPr>
          <w:rFonts w:cstheme="minorHAnsi"/>
          <w:lang w:val="en-US"/>
        </w:rPr>
        <w:t xml:space="preserve">is means that our trick is directed at middle school kids. This is a good magic trick for our audience because </w:t>
      </w:r>
      <w:r w:rsidR="00C537CD">
        <w:rPr>
          <w:rFonts w:cstheme="minorHAnsi"/>
          <w:lang w:val="en-US"/>
        </w:rPr>
        <w:t xml:space="preserve">kids being in middle school are often amazed by fire and that is exactly what our trick includes. </w:t>
      </w:r>
      <w:r w:rsidR="008E2CA2">
        <w:rPr>
          <w:rFonts w:cstheme="minorHAnsi"/>
          <w:lang w:val="en-US"/>
        </w:rPr>
        <w:t xml:space="preserve">Being in middle school, they will already have the knowledge that </w:t>
      </w:r>
      <w:r w:rsidR="000E1BD4">
        <w:rPr>
          <w:rFonts w:cstheme="minorHAnsi"/>
          <w:lang w:val="en-US"/>
        </w:rPr>
        <w:t xml:space="preserve">when paper is lit on fire, that it will burn, so by having a middle school intended audience for this project is perfect. </w:t>
      </w:r>
    </w:p>
    <w:p w14:paraId="593BFCF1" w14:textId="2772A863" w:rsidR="00A43A6F" w:rsidRDefault="00A43A6F" w:rsidP="00DF3D40">
      <w:pPr>
        <w:spacing w:after="0" w:line="240" w:lineRule="auto"/>
        <w:rPr>
          <w:rFonts w:cstheme="minorHAnsi"/>
          <w:b/>
          <w:bCs/>
          <w:lang w:val="en-US"/>
        </w:rPr>
      </w:pPr>
    </w:p>
    <w:tbl>
      <w:tblPr>
        <w:tblStyle w:val="TableGrid"/>
        <w:tblW w:w="0" w:type="auto"/>
        <w:tblLook w:val="04A0" w:firstRow="1" w:lastRow="0" w:firstColumn="1" w:lastColumn="0" w:noHBand="0" w:noVBand="1"/>
      </w:tblPr>
      <w:tblGrid>
        <w:gridCol w:w="1509"/>
        <w:gridCol w:w="1761"/>
        <w:gridCol w:w="1695"/>
        <w:gridCol w:w="1733"/>
        <w:gridCol w:w="1547"/>
        <w:gridCol w:w="1745"/>
        <w:gridCol w:w="800"/>
      </w:tblGrid>
      <w:tr w:rsidR="00A43A6F" w:rsidRPr="00CC08DA" w14:paraId="465687D1" w14:textId="77777777" w:rsidTr="007C2135">
        <w:tc>
          <w:tcPr>
            <w:tcW w:w="1462" w:type="dxa"/>
          </w:tcPr>
          <w:p w14:paraId="02C45F3E" w14:textId="77777777" w:rsidR="00A43A6F" w:rsidRPr="00CC08DA" w:rsidRDefault="00A43A6F" w:rsidP="007C2135">
            <w:pPr>
              <w:rPr>
                <w:sz w:val="20"/>
                <w:szCs w:val="20"/>
              </w:rPr>
            </w:pPr>
            <w:r w:rsidRPr="00CC08DA">
              <w:rPr>
                <w:sz w:val="20"/>
                <w:szCs w:val="20"/>
              </w:rPr>
              <w:t>Communication</w:t>
            </w:r>
          </w:p>
        </w:tc>
        <w:tc>
          <w:tcPr>
            <w:tcW w:w="2446" w:type="dxa"/>
          </w:tcPr>
          <w:p w14:paraId="42867F80" w14:textId="77777777" w:rsidR="00A43A6F" w:rsidRPr="00CC08DA" w:rsidRDefault="00A43A6F" w:rsidP="007C2135">
            <w:pPr>
              <w:ind w:left="126" w:hanging="126"/>
              <w:rPr>
                <w:sz w:val="20"/>
                <w:szCs w:val="20"/>
              </w:rPr>
            </w:pPr>
            <w:r>
              <w:rPr>
                <w:sz w:val="20"/>
                <w:szCs w:val="20"/>
              </w:rPr>
              <w:t xml:space="preserve">The presentation is </w:t>
            </w:r>
            <w:r w:rsidRPr="00CC08DA">
              <w:rPr>
                <w:sz w:val="20"/>
                <w:szCs w:val="20"/>
              </w:rPr>
              <w:t xml:space="preserve">imaginative and effective in conveying </w:t>
            </w:r>
            <w:r>
              <w:rPr>
                <w:sz w:val="20"/>
                <w:szCs w:val="20"/>
              </w:rPr>
              <w:t xml:space="preserve">scientific </w:t>
            </w:r>
            <w:r w:rsidRPr="00CC08DA">
              <w:rPr>
                <w:sz w:val="20"/>
                <w:szCs w:val="20"/>
              </w:rPr>
              <w:t>ideas to the audience.</w:t>
            </w:r>
          </w:p>
          <w:p w14:paraId="3CD63143" w14:textId="77777777" w:rsidR="00A43A6F" w:rsidRPr="00CC08DA" w:rsidRDefault="00A43A6F" w:rsidP="007C2135">
            <w:pPr>
              <w:ind w:left="126" w:hanging="126"/>
              <w:rPr>
                <w:sz w:val="20"/>
                <w:szCs w:val="20"/>
              </w:rPr>
            </w:pPr>
          </w:p>
        </w:tc>
        <w:tc>
          <w:tcPr>
            <w:tcW w:w="2263" w:type="dxa"/>
          </w:tcPr>
          <w:p w14:paraId="002CA711" w14:textId="77777777" w:rsidR="00A43A6F" w:rsidRPr="00CC08DA" w:rsidRDefault="00A43A6F" w:rsidP="007C2135">
            <w:pPr>
              <w:ind w:left="126" w:hanging="126"/>
              <w:rPr>
                <w:sz w:val="20"/>
                <w:szCs w:val="20"/>
              </w:rPr>
            </w:pPr>
            <w:r w:rsidRPr="00CC08DA">
              <w:rPr>
                <w:sz w:val="20"/>
                <w:szCs w:val="20"/>
              </w:rPr>
              <w:t>Presentation techniques used are effective in conveying main ideas. Presentation tries to be imaginative but is ineffective.</w:t>
            </w:r>
          </w:p>
        </w:tc>
        <w:tc>
          <w:tcPr>
            <w:tcW w:w="2072" w:type="dxa"/>
          </w:tcPr>
          <w:p w14:paraId="4C11F4D7" w14:textId="77777777" w:rsidR="00A43A6F" w:rsidRPr="00CC08DA" w:rsidRDefault="00A43A6F" w:rsidP="007C2135">
            <w:pPr>
              <w:ind w:left="126" w:hanging="126"/>
              <w:rPr>
                <w:sz w:val="20"/>
                <w:szCs w:val="20"/>
              </w:rPr>
            </w:pPr>
            <w:r w:rsidRPr="00CC08DA">
              <w:rPr>
                <w:sz w:val="20"/>
                <w:szCs w:val="20"/>
              </w:rPr>
              <w:t>Presentation techniques used are effective in conveying main ideas, but a bit unimaginative.</w:t>
            </w:r>
          </w:p>
          <w:p w14:paraId="67EAC8C0" w14:textId="77777777" w:rsidR="00A43A6F" w:rsidRPr="00CC08DA" w:rsidRDefault="00A43A6F" w:rsidP="007C2135">
            <w:pPr>
              <w:ind w:left="126" w:hanging="126"/>
              <w:rPr>
                <w:sz w:val="20"/>
                <w:szCs w:val="20"/>
              </w:rPr>
            </w:pPr>
          </w:p>
        </w:tc>
        <w:tc>
          <w:tcPr>
            <w:tcW w:w="2072" w:type="dxa"/>
          </w:tcPr>
          <w:p w14:paraId="35246483" w14:textId="77777777" w:rsidR="00A43A6F" w:rsidRPr="00CC08DA" w:rsidRDefault="00A43A6F" w:rsidP="007C2135">
            <w:pPr>
              <w:rPr>
                <w:sz w:val="20"/>
                <w:szCs w:val="20"/>
              </w:rPr>
            </w:pPr>
            <w:r w:rsidRPr="00CC08DA">
              <w:rPr>
                <w:sz w:val="20"/>
                <w:szCs w:val="20"/>
              </w:rPr>
              <w:t>The presentation fails to capture the interest of the audience.</w:t>
            </w:r>
          </w:p>
        </w:tc>
        <w:tc>
          <w:tcPr>
            <w:tcW w:w="2221" w:type="dxa"/>
          </w:tcPr>
          <w:p w14:paraId="5030CB9B" w14:textId="77777777" w:rsidR="00A43A6F" w:rsidRPr="00CC08DA" w:rsidRDefault="00A43A6F" w:rsidP="007C2135">
            <w:pPr>
              <w:rPr>
                <w:sz w:val="20"/>
                <w:szCs w:val="20"/>
              </w:rPr>
            </w:pPr>
            <w:r w:rsidRPr="00CC08DA">
              <w:rPr>
                <w:sz w:val="20"/>
                <w:szCs w:val="20"/>
              </w:rPr>
              <w:t>The presentation fails to capture the interest of the audience and/or is confusing in what is to be communicated.</w:t>
            </w:r>
          </w:p>
        </w:tc>
        <w:tc>
          <w:tcPr>
            <w:tcW w:w="1854" w:type="dxa"/>
          </w:tcPr>
          <w:p w14:paraId="7AFFE73A" w14:textId="77777777" w:rsidR="00A43A6F" w:rsidRPr="00CC08DA" w:rsidRDefault="00A43A6F" w:rsidP="007C2135">
            <w:pPr>
              <w:rPr>
                <w:sz w:val="20"/>
                <w:szCs w:val="20"/>
              </w:rPr>
            </w:pPr>
          </w:p>
        </w:tc>
      </w:tr>
    </w:tbl>
    <w:p w14:paraId="74B299D4" w14:textId="77777777" w:rsidR="00A43A6F" w:rsidRDefault="00A43A6F" w:rsidP="00DF3D40">
      <w:pPr>
        <w:spacing w:after="0" w:line="240" w:lineRule="auto"/>
        <w:rPr>
          <w:rFonts w:cstheme="minorHAnsi"/>
          <w:b/>
          <w:bCs/>
          <w:lang w:val="en-US"/>
        </w:rPr>
      </w:pPr>
    </w:p>
    <w:p w14:paraId="223AD0E2" w14:textId="77777777" w:rsidR="00A43A6F" w:rsidRDefault="00A43A6F" w:rsidP="00DF3D40">
      <w:pPr>
        <w:spacing w:after="0" w:line="240" w:lineRule="auto"/>
        <w:rPr>
          <w:rFonts w:cstheme="minorHAnsi"/>
          <w:b/>
          <w:bCs/>
          <w:lang w:val="en-US"/>
        </w:rPr>
      </w:pPr>
    </w:p>
    <w:p w14:paraId="19BD11C6" w14:textId="5A1AB44C" w:rsidR="00234292" w:rsidRPr="00277152" w:rsidRDefault="00A43A6F" w:rsidP="00DF3D40">
      <w:pPr>
        <w:spacing w:after="0" w:line="240" w:lineRule="auto"/>
        <w:rPr>
          <w:rFonts w:cstheme="minorHAnsi"/>
          <w:b/>
          <w:bCs/>
          <w:lang w:val="en-US"/>
        </w:rPr>
      </w:pPr>
      <w:r>
        <w:rPr>
          <w:rFonts w:cstheme="minorHAnsi"/>
          <w:b/>
          <w:bCs/>
          <w:lang w:val="en-US"/>
        </w:rPr>
        <w:t>CHEMICAL REACTION</w:t>
      </w:r>
      <w:r w:rsidR="00234292" w:rsidRPr="00277152">
        <w:rPr>
          <w:rFonts w:cstheme="minorHAnsi"/>
          <w:b/>
          <w:bCs/>
          <w:lang w:val="en-US"/>
        </w:rPr>
        <w:t xml:space="preserve">: </w:t>
      </w:r>
    </w:p>
    <w:p w14:paraId="3C359788" w14:textId="33D3F66B" w:rsidR="00234292" w:rsidRDefault="00234292" w:rsidP="00DF3D40">
      <w:pPr>
        <w:spacing w:after="0" w:line="240" w:lineRule="auto"/>
        <w:rPr>
          <w:rFonts w:cstheme="minorHAnsi"/>
          <w:lang w:val="en-US"/>
        </w:rPr>
      </w:pPr>
      <w:r>
        <w:rPr>
          <w:rFonts w:cstheme="minorHAnsi"/>
          <w:noProof/>
          <w:lang w:val="en-US"/>
        </w:rPr>
        <mc:AlternateContent>
          <mc:Choice Requires="wps">
            <w:drawing>
              <wp:anchor distT="0" distB="0" distL="114300" distR="114300" simplePos="0" relativeHeight="251658241" behindDoc="0" locked="0" layoutInCell="1" allowOverlap="1" wp14:anchorId="53FF33E4" wp14:editId="5EC38BD3">
                <wp:simplePos x="0" y="0"/>
                <wp:positionH relativeFrom="margin">
                  <wp:align>right</wp:align>
                </wp:positionH>
                <wp:positionV relativeFrom="paragraph">
                  <wp:posOffset>60512</wp:posOffset>
                </wp:positionV>
                <wp:extent cx="6849036" cy="1394460"/>
                <wp:effectExtent l="0" t="0" r="28575" b="15240"/>
                <wp:wrapNone/>
                <wp:docPr id="1" name="Rectangle: Rounded Corners 1"/>
                <wp:cNvGraphicFramePr/>
                <a:graphic xmlns:a="http://schemas.openxmlformats.org/drawingml/2006/main">
                  <a:graphicData uri="http://schemas.microsoft.com/office/word/2010/wordprocessingShape">
                    <wps:wsp>
                      <wps:cNvSpPr/>
                      <wps:spPr>
                        <a:xfrm>
                          <a:off x="0" y="0"/>
                          <a:ext cx="6849036" cy="13944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98E7C3" id="Rectangle: Rounded Corners 1" o:spid="_x0000_s1026" style="position:absolute;margin-left:488.1pt;margin-top:4.75pt;width:539.3pt;height:109.8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ddcwIAACkFAAAOAAAAZHJzL2Uyb0RvYy54bWysVN9P2zAQfp+0/8Hy+0hbug4iUlQVMU1C&#10;gICJZ+PYbTTb553dpt1fv7OTBsb6NO3Fucv9/vydLy531rCtwtCAq/j4ZMSZchLqxq0q/v3p+tMZ&#10;ZyEKVwsDTlV8rwK/nH/8cNH6Uk1gDaZWyCiJC2XrK76O0ZdFEeRaWRFOwCtHRg1oRSQVV0WNoqXs&#10;1hST0WhWtIC1R5AqBPp71Rn5POfXWsl4p3VQkZmKU28xn5jPl3QW8wtRrlD4dSP7NsQ/dGFF46jo&#10;kOpKRME22PyVyjYSIYCOJxJsAVo3UuUZaJrx6N00j2vhVZ6FwAl+gCn8v7TydnuPrKnp7jhzwtIV&#10;PRBowq2MKtkDbFytarYEdHTHbJzwan0oKezR32OvBRLT8DuNNn1pLLbLGO8HjNUuMkk/Z2fT89Hp&#10;jDNJtvHp+XQ6y7dQvIZ7DPGrAsuSUHFMTaSmMsBiexMi1SX/gx8pqaeuiyzFvVGpEeMelKbpqO4k&#10;R2deqaVBthXECCGlcnGWpqJ82TuF6caYIXB8LNDEDAUF9b4pTGW+DYGjY4F/VhwiclVwcQi2jQM8&#10;lqD+MVTu/A/TdzOn8V+g3tOlInRsD15eN4TkjQjxXiDRmxaBVjbe0aENtBWHXuJsDfjr2P/kT6wj&#10;K2ctrUvFw8+NQMWZ+eaIj+fj6TTtV1amn79MSMG3lpe3FrexSyD8iXPUXRaTfzQHUSPYZ9rsRapK&#10;JuEk1a64jHhQlrFbY3obpFosshvtlBfxxj16mZInVBNJnnbPAn1Pp0hMvIXDaonyHaE63xTpYLGJ&#10;oJvMtldce7xpHzNp+rcjLfxbPXu9vnDz3wAAAP//AwBQSwMEFAAGAAgAAAAhACt1n37cAAAABwEA&#10;AA8AAABkcnMvZG93bnJldi54bWxMj81OwzAQhO9IvIO1SFwQdRqpaRqyqSp+HoAWDty28ZJU2Oso&#10;dtvA0+Oe4Dia0cw39XpyVp14DAcvCPNZBoql9eYgHcLb7uW+BBUiiSHrhRG+OcC6ub6qqTL+LK98&#10;2sZOpRIJFSH0MQ6V1qHt2VGY+YEleZ9+dBSTHDttRjqncmd1nmWFdnSQtNDTwI89t1/bo0Pwiw3d&#10;/cT8ffn8YSwPti2KpxLx9mbaPICKPMW/MFzwEzo0iWnvj2KCsgjpSERYLUBdzGxZFqD2CHm+moNu&#10;av2fv/kFAAD//wMAUEsBAi0AFAAGAAgAAAAhALaDOJL+AAAA4QEAABMAAAAAAAAAAAAAAAAAAAAA&#10;AFtDb250ZW50X1R5cGVzXS54bWxQSwECLQAUAAYACAAAACEAOP0h/9YAAACUAQAACwAAAAAAAAAA&#10;AAAAAAAvAQAAX3JlbHMvLnJlbHNQSwECLQAUAAYACAAAACEAkMTHXXMCAAApBQAADgAAAAAAAAAA&#10;AAAAAAAuAgAAZHJzL2Uyb0RvYy54bWxQSwECLQAUAAYACAAAACEAK3WfftwAAAAHAQAADwAAAAAA&#10;AAAAAAAAAADNBAAAZHJzL2Rvd25yZXYueG1sUEsFBgAAAAAEAAQA8wAAANYFAAAAAA==&#10;" fillcolor="white [3201]" strokecolor="#70ad47 [3209]" strokeweight="1pt">
                <v:stroke joinstyle="miter"/>
                <w10:wrap anchorx="margin"/>
              </v:roundrect>
            </w:pict>
          </mc:Fallback>
        </mc:AlternateContent>
      </w:r>
    </w:p>
    <w:p w14:paraId="3B33DFED" w14:textId="502269DA" w:rsidR="00234292" w:rsidRDefault="00234292" w:rsidP="00DF3D40">
      <w:pPr>
        <w:spacing w:after="0" w:line="240" w:lineRule="auto"/>
        <w:rPr>
          <w:rFonts w:cstheme="minorHAnsi"/>
          <w:lang w:val="en-US"/>
        </w:rPr>
      </w:pPr>
    </w:p>
    <w:p w14:paraId="5343B978" w14:textId="682F124C" w:rsidR="00234292" w:rsidRDefault="00234292" w:rsidP="00DF3D40">
      <w:pPr>
        <w:spacing w:after="0" w:line="240" w:lineRule="auto"/>
        <w:rPr>
          <w:rFonts w:cstheme="minorHAnsi"/>
          <w:lang w:val="en-US"/>
        </w:rPr>
      </w:pPr>
    </w:p>
    <w:p w14:paraId="70DDE86A" w14:textId="5F178CB4" w:rsidR="00234292" w:rsidRDefault="00BB710A" w:rsidP="00DF3D40">
      <w:pPr>
        <w:spacing w:after="0" w:line="240" w:lineRule="auto"/>
        <w:rPr>
          <w:rFonts w:cstheme="minorHAnsi"/>
          <w:lang w:val="en-US"/>
        </w:rPr>
      </w:pPr>
      <w:r>
        <w:rPr>
          <w:rFonts w:cstheme="minorHAnsi"/>
          <w:noProof/>
          <w:lang w:val="en-US"/>
        </w:rPr>
        <mc:AlternateContent>
          <mc:Choice Requires="wpi">
            <w:drawing>
              <wp:anchor distT="0" distB="0" distL="114300" distR="114300" simplePos="0" relativeHeight="251658257" behindDoc="0" locked="0" layoutInCell="1" allowOverlap="1" wp14:anchorId="257DAD49" wp14:editId="2DFB3B46">
                <wp:simplePos x="0" y="0"/>
                <wp:positionH relativeFrom="column">
                  <wp:posOffset>5432708</wp:posOffset>
                </wp:positionH>
                <wp:positionV relativeFrom="paragraph">
                  <wp:posOffset>-26384</wp:posOffset>
                </wp:positionV>
                <wp:extent cx="108000" cy="226800"/>
                <wp:effectExtent l="38100" t="38100" r="44450" b="40005"/>
                <wp:wrapNone/>
                <wp:docPr id="209" name="Ink 209"/>
                <wp:cNvGraphicFramePr/>
                <a:graphic xmlns:a="http://schemas.openxmlformats.org/drawingml/2006/main">
                  <a:graphicData uri="http://schemas.microsoft.com/office/word/2010/wordprocessingInk">
                    <w14:contentPart bwMode="auto" r:id="rId5">
                      <w14:nvContentPartPr>
                        <w14:cNvContentPartPr/>
                      </w14:nvContentPartPr>
                      <w14:xfrm>
                        <a:off x="0" y="0"/>
                        <a:ext cx="108000" cy="226800"/>
                      </w14:xfrm>
                    </w14:contentPart>
                  </a:graphicData>
                </a:graphic>
              </wp:anchor>
            </w:drawing>
          </mc:Choice>
          <mc:Fallback>
            <w:pict>
              <v:shapetype w14:anchorId="054BD6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9" o:spid="_x0000_s1026" type="#_x0000_t75" style="position:absolute;margin-left:427.05pt;margin-top:-2.8pt;width:9.9pt;height:19.2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zzViIAQAAMAMAAA4AAABkcnMvZTJvRG9jLnhtbJxSy27CMBC8V+o/&#10;WL6XPEQpRAQORZU4tOXQfoDr2MRq7I3WhsDfdxNIgVZVJS6Rd8eezOzsdL6zFdsq9AZczpNBzJly&#10;Egrj1jl/f3u6G3Pmg3CFqMCpnO+V5/PZ7c20qTOVQglVoZARifNZU+e8DKHOosjLUlnhB1ArR6AG&#10;tCJQieuoQNEQu62iNI5HUQNY1AhSeU/dxQHks45fayXDq9ZeBVblfBLHJC/0B8z5eDShzgcdHob3&#10;PJpNRbZGUZdGHiWJKxRZYRwJ+KZaiCDYBs0vKmskggcdBhJsBFobqTo/5CyJfzhbus/WVTKUG8wk&#10;uKBcWAkM/ew64Jpf2Iom0DxDQemITQB+ZKTx/B/GQfQC5MaSnkMiqCoRaB18aWrPGWamyDkui+Sk&#10;320fTw5WePL1sl0ha++n8YQzJyyJIuesLSme3v7L5XtCoiP0F/NOo20zIcFsl3NKfd9+u8jVLjBJ&#10;zSQedxsiCUrTERUt3jMfGPrqLAG6cpH1ed0+P1v02RcAAAD//wMAUEsDBBQABgAIAAAAIQBcEGq7&#10;5gMAAEULAAAQAAAAZHJzL2luay9pbmsxLnhtbLRWTW/bOBC9L9D/QLCHXESbpGTJNur01AAL7AKL&#10;fgDdo2uzsVBLCiQ5Tv79vhlSlJy4l2ILxDI5H2/ePA4Vv3v/VB3Fo2u7sqk30sy0FK7eNfuyvt/I&#10;L5/v1FKKrt/W++2xqd1GPrtOvr9988e7sv5RHdd4CiDUHa2q40Ye+v5hPZ+fz+fZOZ017f3cap3O&#10;/6x//P2XvA1Ze/e9rMseJbvBtGvq3j31BLYu9xu56590jAf2p+bU7lx0k6XdjRF9u925u6attn1E&#10;PGzr2h1Fva3A+6sU/fMDFiXq3LtWiqpEw8rOTFZkyw8rGLZPGznZn0CxA5NKzq9j/vsbMO9eYxKt&#10;1BZ5IUWgtHePxGnOmq9/3vs/bfPg2r50o8xelOB4Fju/Z328UK3rmuOJzkaKx+3xBMmM1hiLUNvM&#10;rwjyGg/a/K940OWneFNyl9KE9qY6BNHiSA1H25eVw6BXD3HG+g7AZP7Ut3wdrLZa6VTpxWezXGv6&#10;my1NPjmKMMUD5rf21B0i3rd2nFf2RNV8Z+dy3x+i6HqmF1H0qeTXUg+uvD/0v5a7a44NrkM467cf&#10;CmNtNumJ68Vhu3J1ef5EaP2j+76Rb/n2Cs70Bu7drgqRL0Whi1Vyo8yNym6MNkUitTTSJFoZoRM8&#10;jDIJPsLwBjYt4Ls0USzZhEYY/Ncy4SdM8hOyR1FWAZvKwiMyvSLvNJLWjPqyBByEBiRf9cIfN1yP&#10;SiQqE1ZlepkoiyyzSGM6BdPGBizmFtdwBH+qKCtXOXMaKnMqtQ1DdFCjBDMEMVevEJuGkkQP5GIe&#10;7AuYrFox4HUlYPWEyU0br0TcBH0DLFHDh0pwKHJ9tqdDbsKj7MnpARSWHGyKMAleBsLQCZRSRbIQ&#10;mVp5FfmLcOms/NSMX54PJcaAXJiUAzJlCdCnDU+yEHt2jO4LBGzYE6JCVV9hdMSUKyYfy4k0EZgj&#10;laqcxaBNaITxQzFPacBkj+/NqwIoJj7pEw4SHhb/RKcDIMUORXwiFBF5kiEgp5RpItYsyDhljMjo&#10;zOeaI5aNSCDDSMwHxSebS6KUAcsiSQWdkyf9utfIHwuexJcnSU1Ok30CEQvXZkxjiKnDR4WMqdgc&#10;5L3TGIOLrZMFrg6xIDjsee2fZMkUj10ucmxS7Ar6DomG8smUjT2TC1bfAytNICajSMTbAusslKOg&#10;eBWHrofa/gDDSQwESXQgUY8vEgmKa+C1RRVSscTLy76cTiYXQykD9fysodQrx1B3IDckDA1envDE&#10;60X4xSfjcKNEjrtI8S42NvdTNhLlAgj3aoBlaIGbsjm1r8VKZblNL35uxf+H+B1x+x8AAAD//wMA&#10;UEsDBBQABgAIAAAAIQBZ/f9d4AAAAAkBAAAPAAAAZHJzL2Rvd25yZXYueG1sTI/LTsMwEEX3SPyD&#10;NUhsUOv0SRoyqQoSbFAlCGHvxCaJsMcmdtPw95gVLEf36N4z+X4ymo1q8L0lhMU8AaaosbKnFqF6&#10;e5ylwHwQJIW2pBC+lYd9cXmRi0zaM72qsQwtiyXkM4HQheAyzn3TKSP83DpFMfuwgxEhnkPL5SDO&#10;sdxovkySLTeip7jQCaceOtV8lieDUH7daPdSO394fj9W99W4dscni3h9NR3ugAU1hT8YfvWjOhTR&#10;qbYnkp5phHSzXkQUYbbZAotAervaAasRVssd8CLn/z8o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9c81YiAEAADADAAAOAAAAAAAAAAAAAAAAADwCAABk&#10;cnMvZTJvRG9jLnhtbFBLAQItABQABgAIAAAAIQBcEGq75gMAAEULAAAQAAAAAAAAAAAAAAAAAPAD&#10;AABkcnMvaW5rL2luazEueG1sUEsBAi0AFAAGAAgAAAAhAFn9/13gAAAACQEAAA8AAAAAAAAAAAAA&#10;AAAABAgAAGRycy9kb3ducmV2LnhtbFBLAQItABQABgAIAAAAIQB5GLydvwAAACEBAAAZAAAAAAAA&#10;AAAAAAAAABEJAABkcnMvX3JlbHMvZTJvRG9jLnhtbC5yZWxzUEsFBgAAAAAGAAYAeAEAAAcKAAAA&#10;AA==&#10;">
                <v:imagedata r:id="rId6" o:title=""/>
              </v:shape>
            </w:pict>
          </mc:Fallback>
        </mc:AlternateContent>
      </w:r>
      <w:r>
        <w:rPr>
          <w:rFonts w:cstheme="minorHAnsi"/>
          <w:noProof/>
          <w:lang w:val="en-US"/>
        </w:rPr>
        <mc:AlternateContent>
          <mc:Choice Requires="wpi">
            <w:drawing>
              <wp:anchor distT="0" distB="0" distL="114300" distR="114300" simplePos="0" relativeHeight="251658256" behindDoc="0" locked="0" layoutInCell="1" allowOverlap="1" wp14:anchorId="3BCBD509" wp14:editId="7AA72562">
                <wp:simplePos x="0" y="0"/>
                <wp:positionH relativeFrom="column">
                  <wp:posOffset>5623560</wp:posOffset>
                </wp:positionH>
                <wp:positionV relativeFrom="paragraph">
                  <wp:posOffset>-59690</wp:posOffset>
                </wp:positionV>
                <wp:extent cx="750130" cy="462160"/>
                <wp:effectExtent l="38100" t="57150" r="50165" b="52705"/>
                <wp:wrapNone/>
                <wp:docPr id="208" name="Ink 208"/>
                <wp:cNvGraphicFramePr/>
                <a:graphic xmlns:a="http://schemas.openxmlformats.org/drawingml/2006/main">
                  <a:graphicData uri="http://schemas.microsoft.com/office/word/2010/wordprocessingInk">
                    <w14:contentPart bwMode="auto" r:id="rId7">
                      <w14:nvContentPartPr>
                        <w14:cNvContentPartPr/>
                      </w14:nvContentPartPr>
                      <w14:xfrm>
                        <a:off x="0" y="0"/>
                        <a:ext cx="750130" cy="462160"/>
                      </w14:xfrm>
                    </w14:contentPart>
                  </a:graphicData>
                </a:graphic>
              </wp:anchor>
            </w:drawing>
          </mc:Choice>
          <mc:Fallback>
            <w:pict>
              <v:shape w14:anchorId="1870C8BE" id="Ink 208" o:spid="_x0000_s1026" type="#_x0000_t75" style="position:absolute;margin-left:442.1pt;margin-top:-5.4pt;width:60.45pt;height:37.8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2A4ONAQAAMAMAAA4AAABkcnMvZTJvRG9jLnhtbJxSy27CMBC8V+o/&#10;WL6XJEB5RAQORZU4lHJoP8B1bGI19kZrQ+DvuwlQoFVViYvl9djjmZ2dzHa2ZFuF3oDLeNKJOVNO&#10;Qm7cOuPvb88PI858EC4XJTiV8b3yfDa9v5vUVaq6UECZK2RE4nxaVxkvQqjSKPKyUFb4DlTKEagB&#10;rQhU4jrKUdTEbsuoG8eDqAbMKwSpvKfT+QHk05ZfayXDq9ZeBVZmfBzHPc5CxkfjccIZ0mbUI30f&#10;BCX9IY+mE5GuUVSFkUdJ4gZFVhhHAr6p5iIItkHzi8oaieBBh44EG4HWRqrWDzlL4h/OFu6zcZX0&#10;5QZTCS4oF1YCw6l3LXDLF7akDtQvkFM6YhOAHxmpPf+HcRA9B7mxpOeQCKpSBBoHX5jKU5tTk2cc&#10;F3ly1u+2T2cHKzz7Wm5XyJr73ZiCccKSKHLOmpLiOdlfXr8nJDpCfzHvNNomExLMdhmnMd03axu5&#10;2gUm6XD4GCc9QiRB/UE3GbT4ifnAcKouEqDPr7K+rBthF4M+/QIAAP//AwBQSwMEFAAGAAgAAAAh&#10;ACcZJcPmBgAAuxMAABAAAABkcnMvaW5rL2luazEueG1stFhbb9s2FH4fsP9AaA9+ER1eRFEK6vRp&#10;BQZs2LB2wPboJkpiNLYDW2naf7/v46FkOXEvAzKksKhz+c6Vh1Rfvf60vlMfu91+td0sCjs3heo2&#10;l9ur1eZmUfz17o1uCrXvl5ur5d120y2Kz92+eH3x4w+vVpsP67tz/CogbPZcre8WxW3f35+fnT0+&#10;Ps4f/Xy7uzlzxvizXzYffvu1uMhaV931arPqYXI/kC63m7771BPsfHW1KC77T2aUB/bb7cPushvZ&#10;pOwuDxL9bnnZvdnu1st+RLxdbjbdndos1/D770L1n++xWMHOTbcr1HqFgLWb2ypWzc8tCMtPi2Ly&#10;/gAX9/BkXZydxvznf8B88xyTbnkX61io7NJV95E+naWcn3859j922/tu16+6Q5olKZnxWV3Ke8qP&#10;JGrX7bd3D6xNoT4u7x6QMmsM2iLbtmcnEvIcD7l5UTzk5Yt4U+eOU5PDm+YhJ21sqaG0/WrdodHX&#10;92OP9XsAk/y236Xt4Iwz2nhtwjvbnBv883NvwqQUuYsHzPe7h/3tiPd+d+jXxBmzJpE9rq762zHp&#10;Zg7kIenTlJ9Sve1WN7f913Rz2El57JwT+zA1k8px/NldL4qf0lZUSVMIKRCrbGVV5VpXzmycaV/N&#10;KtdUJVq10FVV2BDwpiuvotW2sdaXOqigXdWWRkWnK1eX2qs2aGvaptQRLGWb0upWmTIqax2eVjtv&#10;dWhLq4yy/NUW+vhLFJPWoGv8YQ1+6ZRTUNC1tsCuY1bS8Bhc6AMH+iMOtUDJCAOyLSEoQqfUBlco&#10;RNQJhlAS49gQGRNY0SMJDHgzQpEkDv4XjSSLaKNudTAtsoxExkBc7bVzsXTaIZNHY2Po1O8te9oP&#10;v19f77t+UQRn5qG4CI1D3VSoTUArzLSd+ab1ZaFtoWOhvcMLYgvKh4iysAxVjS7QqK9uWhfKChVD&#10;J9FTRJHLyHgMxZmbFNxX+BCVPGaVhJITPFFPkNIHo60pfOIDCeriymieLUIV7b2jU3C4qeEW+tjE&#10;Yy+ldKNHQ2UZhNXMQFQ1KoOkOOjXDapVukpb7ATHTMF+zdZvtKudth4lDNhR2sYGpiP62gfsOq9r&#10;5RtbsXONrqsK9UXtA3YVNgwwXq7QrWnm0RUX1tYq+FpZU/uqnDnW2sJJVxaxMIUOMWK3sWK+tXXp&#10;0XbaW/gaEZqyDlw4ipx5UwXW3+m2dihyCNyzdZU2gVeVdxgIFaaDN5wWwHMhvFw8tmrMHPE0NqjW&#10;txg1jW1LzLCZdrOKsaF5EU+DB9rSekSMeUX3p+2IxEtx2RzCACk1CioNEqWH0ZDamApJlmyRRbXz&#10;ehRNsOzCYQx8l+RUa7IWv5LhUwYmbFqjLyDB7aQxkvDGCWLRj2zPiMmO8Yys2NrYEh2J9h1H6MFx&#10;rBLUsDsZaVrnqJ+s6SA4aaPkeSiJDbBXI4OOLOZ0zKyoZHd5JsDDnFnKQHbiw6A4kqZYlIXxEZ2V&#10;SupkZCy6N1icyso6J3lAf+ajaCcoBsJjTgLJ6HgcmRdbJI3lIym/HElnaJ6alPDYTiM4llMtGgMG&#10;epoLh4rTEYunxzMDgUViDpeCQ8pJF6Hh9yk3R/Mt5adqAvcked+2NnhByW8qixB/T2RPkMTtHIOQ&#10;0HmHoFP6jus9ISGL9KPRVbaheQmSrqR3uavpKhvV8a7ScBRi/OkqtHAMFcFgd3UafDICxPph87AD&#10;Uq9Kq6eCgELXxcAomkgeIxZ3Al3F9gVPf1fVbt40OBVab5WvceQ0uNLNLK4AuAziiOIdoC2cwwdE&#10;QIySWUkpI0CcbcScx5mqatMyooizMHgGgmO1SdcGzJt0Wgx601qk7ZK3g/BzYYJumH/ZBpxY3A5w&#10;AMBjI6f1FC2VTgCOwHJNs+gBIuOBMKIek6bu8fyDWBb+EtawVU/xuTs5fWOCYUBTMFwq5L7c8hrN&#10;NkITcYFGw69Yn/qA5OA0Bx/H7EFCAhc3JBVo04Ry8F7MSjJFkiVgwkV76tZ0nbmTNEtmhZ5/szW8&#10;lbWif7juMGIZPwJHGZCeawtlYOckUjT3yKAB/bENniIhZweFE0NP3E+/R4aGNnzOiSkATASmGTci&#10;Ws+BSPqy28KBdXonXggppC8iFExaYLBAHFhNqFKN7AMEMu/okYk5vlMPfC7xLMBN3Shcy2loHDT5&#10;JZngqBmCGQXgMtYUS0OLpp+SDnxMI1wOAz7z8JVmOASyWsagtpDAQX4mrZVskJR0kAJWjBi8WAYM&#10;DeoxM+kxpGJ4SXqITvHrlNcZ3GDwfQKzycjELvYPdgh4GFSVrqObtEzyZ1SAsoQMymD8BCm7IOlh&#10;nFJkbjOskwPUUjSFJ6zGtnpy6T3878XFvwAAAP//AwBQSwMEFAAGAAgAAAAhACnVQ1vgAAAACwEA&#10;AA8AAABkcnMvZG93bnJldi54bWxMj8FOwzAQRO9I/IO1SNxaO1VThRCnQkUcKhAShQNHN3bj0Hht&#10;xW4T/p7tiR5X+/RmplpPrmdnM8TOo4RsLoAZbLzusJXw9fkyK4DFpFCr3qOR8GsirOvbm0qV2o/4&#10;Yc671DKSYCyVBJtSKDmPjTVOxbkPBul38INTic6h5XpQI8ldzxdCrLhTHVKCVcFsrGmOu5OT8BoO&#10;3882z0c86ndybMLbz3Yr5f3d9PQILJkp/cNwqU/VoaZOe39CHVkvoSiWC0IlzDJBGy6EEHkGbC9h&#10;tXwAXlf8ekP9B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M2A4ONAQAAMAMAAA4AAAAAAAAAAAAAAAAAPAIAAGRycy9lMm9Eb2MueG1sUEsBAi0AFAAGAAgA&#10;AAAhACcZJcPmBgAAuxMAABAAAAAAAAAAAAAAAAAA9QMAAGRycy9pbmsvaW5rMS54bWxQSwECLQAU&#10;AAYACAAAACEAKdVDW+AAAAALAQAADwAAAAAAAAAAAAAAAAAJCwAAZHJzL2Rvd25yZXYueG1sUEsB&#10;Ai0AFAAGAAgAAAAhAHkYvJ2/AAAAIQEAABkAAAAAAAAAAAAAAAAAFgwAAGRycy9fcmVscy9lMm9E&#10;b2MueG1sLnJlbHNQSwUGAAAAAAYABgB4AQAADA0AAAAA&#10;">
                <v:imagedata r:id="rId8" o:title=""/>
              </v:shape>
            </w:pict>
          </mc:Fallback>
        </mc:AlternateContent>
      </w:r>
      <w:r>
        <w:rPr>
          <w:rFonts w:cstheme="minorHAnsi"/>
          <w:noProof/>
          <w:lang w:val="en-US"/>
        </w:rPr>
        <mc:AlternateContent>
          <mc:Choice Requires="wpi">
            <w:drawing>
              <wp:anchor distT="0" distB="0" distL="114300" distR="114300" simplePos="0" relativeHeight="251658255" behindDoc="0" locked="0" layoutInCell="1" allowOverlap="1" wp14:anchorId="6D5D6D98" wp14:editId="2D071B52">
                <wp:simplePos x="0" y="0"/>
                <wp:positionH relativeFrom="column">
                  <wp:posOffset>3971108</wp:posOffset>
                </wp:positionH>
                <wp:positionV relativeFrom="paragraph">
                  <wp:posOffset>-51224</wp:posOffset>
                </wp:positionV>
                <wp:extent cx="107640" cy="273240"/>
                <wp:effectExtent l="38100" t="57150" r="26035" b="50800"/>
                <wp:wrapNone/>
                <wp:docPr id="200" name="Ink 200"/>
                <wp:cNvGraphicFramePr/>
                <a:graphic xmlns:a="http://schemas.openxmlformats.org/drawingml/2006/main">
                  <a:graphicData uri="http://schemas.microsoft.com/office/word/2010/wordprocessingInk">
                    <w14:contentPart bwMode="auto" r:id="rId9">
                      <w14:nvContentPartPr>
                        <w14:cNvContentPartPr/>
                      </w14:nvContentPartPr>
                      <w14:xfrm>
                        <a:off x="0" y="0"/>
                        <a:ext cx="107640" cy="273240"/>
                      </w14:xfrm>
                    </w14:contentPart>
                  </a:graphicData>
                </a:graphic>
              </wp:anchor>
            </w:drawing>
          </mc:Choice>
          <mc:Fallback>
            <w:pict>
              <v:shape w14:anchorId="1B35A3EF" id="Ink 200" o:spid="_x0000_s1026" type="#_x0000_t75" style="position:absolute;margin-left:312pt;margin-top:-4.75pt;width:9.9pt;height:22.9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f8y2JAQAAMAMAAA4AAABkcnMvZTJvRG9jLnhtbJxSy07DMBC8I/EP&#10;1t5pklJKiZpyoELqgdIDfIBx7MYi9kZrt2n/nk0ftIAQEpdo1+PMzux4fL9xtVhrChZ9AVkvBaG9&#10;wtL6ZQGvL49XIxAhSl/KGr0uYKsD3E8uL8Ztk+s+VliXmgST+JC3TQFVjE2eJEFV2snQw0Z7Bg2S&#10;k5FbWiYlyZbZXZ3003SYtEhlQ6h0CHw63YMw2fEbo1V8NiboKOoC7tKU5cVjQQWM7oY3IN64GF2n&#10;kEzGMl+SbCqrDpLkPxQ5aT0L+KSayijFiuwPKmcVYUATewpdgsZYpXd+2FmWfnM28++dq2ygVpQr&#10;9FH7uJAUj7vbAf8Z4WreQPuEJacjVxHhwMjr+TuMvegpqpVjPftESNcy8nMIlW0CCMptWQDNyuyk&#10;368fTg4WdPI1Xy9IdPc5WxBeOhbFzkXXcjxH+/Ov/zOSHKDfmDeGXJcJCxabAph82313ketNFIoP&#10;s/R2OGBEMdS/ve5zfca8ZzjOOUuAh3/J+rzvhJ099MkHAAAA//8DAFBLAwQUAAYACAAAACEAmw8H&#10;xsMDAADWCgAAEAAAAGRycy9pbmsvaW5rMS54bWy0VkuP2zYQvhfofyCYw15Emy+9jHhzygIFWqBI&#10;UqA9OjazFmJJC0le7/77znAoWrK9QVG0B3PJeXzzzcehve8/vNQH9uy6vmqbNVcLyZlrtu2uah7X&#10;/I8vD6LgrB82zW5zaBu35q+u5x/uf/7pfdV8rw8rWBkgND3u6sOa74fhabVcnk6nxcks2u5xqaU0&#10;y1+a77/9yu9D1s59q5pqgJL9aNq2zeBeBgRbVbs13w4vMsYD9uf22G1ddKOl254jhm6zdQ9tV2+G&#10;iLjfNI07sGZTA+8/ORten2BTQZ1H13FWV9Cw0Atlc1t8LMGweVnzyfkIFHtgUvPlbcy//gfMh2tM&#10;pGV0nuWcBUo794ycll7z1du9/961T64bKneWmUQJjle2pbPXh4TqXN8ejng3nD1vDkeQTEkJYxFq&#10;q+UNQa7xQJv/FA90eRNvSm4uTWhvqkMQLY7UeLVDVTsY9PopztjQAzCaPw+dfw5aaimkETL9ooqV&#10;zFfWLspSTa4iTPGI+bU79vuI97U7z6v3RNWos1O1G/ZRdLmQaRR9Kvmt1L2rHvfDv8vdtocWnkO4&#10;63cfc6W1nfTk68Vhu/F0/fyx0Pon923N3/nXy3wmGXzvymqmU5ZZldypO5HfCWWlTLjkmpvUykQo&#10;ZoXKZJZIpphKpFACVtjLBD6wogH+XLshNNjRC/5Z8swLkQpLITahXrsBALyIiaVHbJEam4gMc2Wp&#10;kxSCijIDEAoew2IKBiITBgUCijfNukESmI+svQS+pD8gr0uqGFumJIS1eSJMzgrN8rQwibYilSKz&#10;WiWa0HJmID6TZVIKLZkpsDQqZfwK+KYQaM1EJlmuEw0mr2AQB5G8xdsBC+xoUYllpYAEUQi4Uy+3&#10;bxUD4EMg3oLNU3NgpchoQbu/hWgBcNgLK6xXIyAhHmbHCaADwWJM9NNdgsmnRCI0FbB6y9nt65LK&#10;3hNwL6J83YkOVJe00sLE4mE8MXtiu+YdAmZk4gFTqcC4YitjSgCbFqC7ppoXYXgEMFoReOYnx0ha&#10;e8nhWmN9CMZMus5wGDkhWNiHIkDjLC+6idGsCAFekDjHBkf0Y/VwILB4mHrQiGFI4Dx6Y98hRcB3&#10;D4blDAeL0OQs5cyfoECOFEKBv1BSj+NnWAGvX4O5FEZmAJUKA20VsoiopA2yoktFneIzBz5KpwAg&#10;jIAvD4gIsz++EozGstfrHHES80OEN7OiDijRDyGIyiUQnAEi6AvbfwCBCZdp02ZvQmACfs3mUMIW&#10;0iYgnCjU7P+f+AMFP+z3fwMAAP//AwBQSwMEFAAGAAgAAAAhACADzPLhAAAACQEAAA8AAABkcnMv&#10;ZG93bnJldi54bWxMj8tuwjAQRfeV+g/WVOoOHAhYNM0EoUogNl2UVkjsTDwkEX6ktoH07+uuynI0&#10;V/eeUy4Ho9mVfOicRZiMM2Bka6c62yB8fa5HC2AhSqukdpYQfijAsnp8KGWh3M1+0HUXG5ZKbCgk&#10;QhtjX3Ae6paMDGPXk02/k/NGxnT6hisvb6ncaD7NMsGN7GxaaGVPby3V593FIBz2caP99ns7X703&#10;vVhs1uf9QSM+Pw2rV2CRhvgfhj/8hA5VYjq6i1WBaQQxnSWXiDB6mQNLATHLk8sRIRc58Krk9wbV&#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x3/MtiQEA&#10;ADADAAAOAAAAAAAAAAAAAAAAADwCAABkcnMvZTJvRG9jLnhtbFBLAQItABQABgAIAAAAIQCbDwfG&#10;wwMAANYKAAAQAAAAAAAAAAAAAAAAAPEDAABkcnMvaW5rL2luazEueG1sUEsBAi0AFAAGAAgAAAAh&#10;ACADzPLhAAAACQEAAA8AAAAAAAAAAAAAAAAA4gcAAGRycy9kb3ducmV2LnhtbFBLAQItABQABgAI&#10;AAAAIQB5GLydvwAAACEBAAAZAAAAAAAAAAAAAAAAAPAIAABkcnMvX3JlbHMvZTJvRG9jLnhtbC5y&#10;ZWxzUEsFBgAAAAAGAAYAeAEAAOYJAAAAAA==&#10;">
                <v:imagedata r:id="rId10" o:title=""/>
              </v:shape>
            </w:pict>
          </mc:Fallback>
        </mc:AlternateContent>
      </w:r>
      <w:r>
        <w:rPr>
          <w:rFonts w:cstheme="minorHAnsi"/>
          <w:noProof/>
          <w:lang w:val="en-US"/>
        </w:rPr>
        <mc:AlternateContent>
          <mc:Choice Requires="wpi">
            <w:drawing>
              <wp:anchor distT="0" distB="0" distL="114300" distR="114300" simplePos="0" relativeHeight="251658254" behindDoc="0" locked="0" layoutInCell="1" allowOverlap="1" wp14:anchorId="11438B4A" wp14:editId="4FB02450">
                <wp:simplePos x="0" y="0"/>
                <wp:positionH relativeFrom="column">
                  <wp:posOffset>2286668</wp:posOffset>
                </wp:positionH>
                <wp:positionV relativeFrom="paragraph">
                  <wp:posOffset>-115304</wp:posOffset>
                </wp:positionV>
                <wp:extent cx="122760" cy="308880"/>
                <wp:effectExtent l="57150" t="57150" r="48895" b="53340"/>
                <wp:wrapNone/>
                <wp:docPr id="199" name="Ink 199"/>
                <wp:cNvGraphicFramePr/>
                <a:graphic xmlns:a="http://schemas.openxmlformats.org/drawingml/2006/main">
                  <a:graphicData uri="http://schemas.microsoft.com/office/word/2010/wordprocessingInk">
                    <w14:contentPart bwMode="auto" r:id="rId11">
                      <w14:nvContentPartPr>
                        <w14:cNvContentPartPr/>
                      </w14:nvContentPartPr>
                      <w14:xfrm>
                        <a:off x="0" y="0"/>
                        <a:ext cx="122760" cy="308880"/>
                      </w14:xfrm>
                    </w14:contentPart>
                  </a:graphicData>
                </a:graphic>
              </wp:anchor>
            </w:drawing>
          </mc:Choice>
          <mc:Fallback>
            <w:pict>
              <v:shape w14:anchorId="64CC9186" id="Ink 199" o:spid="_x0000_s1026" type="#_x0000_t75" style="position:absolute;margin-left:179.35pt;margin-top:-9.8pt;width:11.05pt;height:25.7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Qfm6LAQAAMAMAAA4AAABkcnMvZTJvRG9jLnhtbJxSQW7CMBC8V+of&#10;LN9LEoogRAQORZU4lHJoH+A6NrEae6O1IfD7bgIUaFVV4mJpd+zZmR1PZjtbsa1Cb8DlPOnFnCkn&#10;oTBunfP3t+eHlDMfhCtEBU7lfK88n03v7yZNnak+lFAVChmROJ81dc7LEOosirwslRW+B7VyBGpA&#10;KwKVuI4KFA2x2yrqx/EwagCLGkEq76k7P4B82vFrrWR41dqrwKqcp+PRgLOQ83Eck06kTpqMOfto&#10;oSTm0XQisjWKujTyKEncoMgK40jAN9VcBME2aH5RWSMRPOjQk2Aj0NpI1fkhZ0n8w9nCfbaukoHc&#10;YCbBBeXCSmA47a4DbhlhK9pA8wIFpSM2AfiRkdbzfxgH0XOQG0t6DomgqkSg7+BLU3tac2aKnOOi&#10;SM763fbp7GCFZ1/L7QpZez8ZUzBOWBJFzllbUjwn+8vr94RER+gv5p1G22ZCgtku5xT/vj27yNUu&#10;MEnNpN8fDQmRBD3GaZp2+In5wHCqLhKg4VdZX9atsIuPPv0CAAD//wMAUEsDBBQABgAIAAAAIQBq&#10;Ii7bOgMAAIYIAAAQAAAAZHJzL2luay9pbmsxLnhtbLRVy27bMBC8F+g/EMwhF9HmQ08jTk4NUKAF&#10;iiYF2qMjM7YQPQyJjp2/7y5JyRLs9FC0MEzRw53Z3SEp39wdq5K86rYrmnpJxYxTouu8WRf1Zkl/&#10;PN6zlJLOrOr1qmxqvaRvuqN3tx8/3BT1S1UuYCSgUHc4q8ol3RqzW8znh8NhdlCzpt3MJedq/rl+&#10;+fqF3nrWWj8XdWEgZddDeVMbfTQotijWS5qbIx/iQfuh2be5HpYRafNThGlXub5v2mplBsXtqq51&#10;SepVBXX/pMS87WBSQJ6NbimpCmiYyZkIkzD9lAGwOi7p6PceSuygkorOL2v++g+a9+eaWJaSSZxQ&#10;4kta61esaW49X7zf+7e22enWFPpkszPFL7yR3P22/jijWt015R73hpLXVbkHywTncCx8bjG/YMi5&#10;HnjzT/XAl3f1xsVNrfHtjX3wpg1Hqt9aU1QaDnq1G86Y6UAY4QfT2usgueSMK8ajR5EueLJQ8SyJ&#10;xWgr/CnuNZ/afbcd9J7a03m1K4NrrrNDsTbbwXQ+49Fg+tjyS9StLjZb83fcvCkbuA5+r68+JULK&#10;cNSTzTcctgtX154/4lv/rp+X9MreXmKZDrC9KxUSIRTJ0iwJrvk1E9eR4mlAmaIsg7uoojQQJCYi&#10;VVnAYiYSIrgIAyZZxCTc0yAjUjAlUgEYEYRDOIeRM5zDgA8ACKwr+IgwC0ISMZS1oA8ngkGEw2Bq&#10;SQg5Ko5WDWSnREiAUZiozwaA00LMyVthW8eYj1lcMFTi+JjmjJ+AMichLrnehqZQ0qp4HOk9grhz&#10;QRA5zN0qU+ApNCSJgodThQr+MHe8kAkXdBJ3C9Jahi6ABmSDEb5WL4URHUn804KW78Is0xc9VgEK&#10;hDoVt+y66RGrPiGc6V0g2Bgsx2rj6OYI2MpwdCmmkGXAHsDyhO5zjATfQ3o9GwqDLcHxxtCkHleJ&#10;H2G7eJCx7FSCrwTpWLaTcfYrZnc4IhjeG4Ep4erY42Dze+ZUByrAY8ESkkT4dOoMripKcsABjEKi&#10;ssTepyhjKouZlEoFIYM3YphyBb6qiKQyDhKoWGZw70A3YiKOkyBiwBTJ5P9qeKHAi/j2NwAAAP//&#10;AwBQSwMEFAAGAAgAAAAhAHicrA/fAAAACgEAAA8AAABkcnMvZG93bnJldi54bWxMj8FOwzAMhu9I&#10;vENkJG5bUia20DWdENIOFSfGOOyWNV5baJyqybby9pgT3Gz50+/vLzaT78UFx9gFMpDNFQikOriO&#10;GgP79+1Mg4jJkrN9IDTwjRE25e1NYXMXrvSGl11qBIdQzK2BNqUhlzLWLXob52FA4tspjN4mXsdG&#10;utFeOdz38kGppfS2I/7Q2gFfWqy/dmdvoNofmjrbrjpd+c9XhaH6GA+VMfd30/MaRMIp/cHwq8/q&#10;ULLTMZzJRdEbWDzqFaMGZtnTEgQTC624zJGHTIMsC/m/Qvk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NB+bosBAAAwAwAADgAAAAAAAAAAAAAAAAA8AgAA&#10;ZHJzL2Uyb0RvYy54bWxQSwECLQAUAAYACAAAACEAaiIu2zoDAACGCAAAEAAAAAAAAAAAAAAAAADz&#10;AwAAZHJzL2luay9pbmsxLnhtbFBLAQItABQABgAIAAAAIQB4nKwP3wAAAAoBAAAPAAAAAAAAAAAA&#10;AAAAAFsHAABkcnMvZG93bnJldi54bWxQSwECLQAUAAYACAAAACEAeRi8nb8AAAAhAQAAGQAAAAAA&#10;AAAAAAAAAABnCAAAZHJzL19yZWxzL2Uyb0RvYy54bWwucmVsc1BLBQYAAAAABgAGAHgBAABdCQAA&#10;AAA=&#10;">
                <v:imagedata r:id="rId12" o:title=""/>
              </v:shape>
            </w:pict>
          </mc:Fallback>
        </mc:AlternateContent>
      </w:r>
      <w:r>
        <w:rPr>
          <w:rFonts w:cstheme="minorHAnsi"/>
          <w:noProof/>
          <w:lang w:val="en-US"/>
        </w:rPr>
        <mc:AlternateContent>
          <mc:Choice Requires="wpi">
            <w:drawing>
              <wp:anchor distT="0" distB="0" distL="114300" distR="114300" simplePos="0" relativeHeight="251658253" behindDoc="0" locked="0" layoutInCell="1" allowOverlap="1" wp14:anchorId="62B6D1A4" wp14:editId="77F334FF">
                <wp:simplePos x="0" y="0"/>
                <wp:positionH relativeFrom="column">
                  <wp:posOffset>348428</wp:posOffset>
                </wp:positionH>
                <wp:positionV relativeFrom="paragraph">
                  <wp:posOffset>-68504</wp:posOffset>
                </wp:positionV>
                <wp:extent cx="158760" cy="348480"/>
                <wp:effectExtent l="57150" t="57150" r="31750" b="52070"/>
                <wp:wrapNone/>
                <wp:docPr id="198" name="Ink 198"/>
                <wp:cNvGraphicFramePr/>
                <a:graphic xmlns:a="http://schemas.openxmlformats.org/drawingml/2006/main">
                  <a:graphicData uri="http://schemas.microsoft.com/office/word/2010/wordprocessingInk">
                    <w14:contentPart bwMode="auto" r:id="rId13">
                      <w14:nvContentPartPr>
                        <w14:cNvContentPartPr/>
                      </w14:nvContentPartPr>
                      <w14:xfrm>
                        <a:off x="0" y="0"/>
                        <a:ext cx="158760" cy="348480"/>
                      </w14:xfrm>
                    </w14:contentPart>
                  </a:graphicData>
                </a:graphic>
              </wp:anchor>
            </w:drawing>
          </mc:Choice>
          <mc:Fallback>
            <w:pict>
              <v:shape w14:anchorId="709EDB0D" id="Ink 198" o:spid="_x0000_s1026" type="#_x0000_t75" style="position:absolute;margin-left:26.75pt;margin-top:-6.1pt;width:13.9pt;height:28.9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PuBqLAQAAMAMAAA4AAABkcnMvZTJvRG9jLnhtbJxSQW7CMBC8V+of&#10;LN9LEgo0RAQORZU4tOXQPsB1bGI19kZrQ+D33QQo0KqqxCXy7jjjmZ2dzLa2YhuF3oDLedKLOVNO&#10;QmHcKufvb093KWc+CFeICpzK+U55Ppve3kyaOlN9KKEqFDIicT5r6pyXIdRZFHlZKit8D2rlCNSA&#10;VgQqcRUVKBpit1XUj+NR1AAWNYJU3lN3vgf5tOPXWsnwqrVXgVU5H8cxyQvdYcwZ5jwdDanzQZ1k&#10;MObRdCKyFYq6NPIgSVyhyArjSMA31VwEwdZoflFZIxE86NCTYCPQ2kjV+SFnSfzD2cJ9tq6SgVxj&#10;JsEF5cJSYDjOrgOuecJWNIHmGQpKR6wD8AMjjef/MPai5yDXlvTsE0FViUDr4EtTexpzZoqc46JI&#10;Tvrd5vHkYIknXy+bJbL2fjKmxXHCkihyztqS4jnaf7n8n5DoAP3FvNVo20xIMNvmnFLftd8ucrUN&#10;TFIzGaYPI0IkQfeDdJB2+JF5z3CszhKgxy+yPq9bYWeLPv0CAAD//wMAUEsDBBQABgAIAAAAIQAU&#10;GUtBKAMAAGQIAAAQAAAAZHJzL2luay9pbmsxLnhtbLRVy27bMBC8F+g/EMwhF9HmiqIkG3FyaoAC&#10;LVA0KdAeHZmxhehhSHKc/H13SZqWEaeHor3Q5D5mZndJ+ermpa7Ys+n6sm0WHCaSM9MU7aps1gv+&#10;4/5W5Jz1w7JZLau2MQv+anp+c/3xw1XZPNXVHFeGCE1Pu7pa8M0wbOfT6X6/n+zVpO3W01hKNf3c&#10;PH39wq991so8lk05IGV/MBVtM5iXgcDm5WrBi+FFhnjEvmt3XWGCmyxdcYwYumVhbtuuXg4BcbNs&#10;GlOxZlmj7p+cDa9b3JTIszYdZ3WJBYt4AkmW5J9maFi+LPjovEOJPSqp+fQ85q//gHn7FpNkqThL&#10;M868pJV5Jk1T2/P5+7V/69qt6YbSHNvsmuIdr6xwZ9sf16jO9G21o9lw9rysdtgykBKvheeG6ZmG&#10;vMXD3vxTPOzLu3hjcaet8eWN++CbFq7UYbRDWRu86PU23LGhR2Ay3w2dfQ6xjKWQSkh9D/lcZnOl&#10;J1plo1H4W3zAfOh2/SbgPXTH+2o9oWuusn25Gjah6XIidWj6uOXnUjemXG+Gv8st2qrF5+BnffEp&#10;gzhORjVZvnDZzjxde/+YL/27eVzwC/t6mc10Bls7QMrwa8AghURFl0JdiuQSYj2LOHDJZSQFMBkB&#10;o5W2AiLAX6CD9Xi/DH5KTgTkLNFJHgE6hMrzLBIJAyVSDRGaMBpJEcZBOgshkhcJAm9M7FJoAcSf&#10;sMzxWGqrhlJDkt+TyjG81UomK98GkewQdaSESDGiFJmwP75IL5hkUyJpsms4kB5/QFg8EH0wORTn&#10;CCnKRhFWcNhibTqxoyewWMgRsHQqgc0si/dYfbFlDpgjgpglNhpY7DauBuUYaayoOGXaBWEFmrqd&#10;ZwIUbQCnSnTxgZuMSglNlTilSBb2BDc+ELrjcOJBEJHLOFl9MRTv7A7I441DTxx/OLjKzs3Sevx4&#10;rNzQN6I/yKW9c7ixHvaoxQ/61OLsRy/EvqajQzhsJ/pAaqPczQNtLyCAwNxUp5HCR8B0nKf4kBSj&#10;JyFnSYRzFDrPE+y/EnmWJpHAWWFBUufZyb9R+FzgZ/b6NwAAAP//AwBQSwMEFAAGAAgAAAAhAExW&#10;DfngAAAACAEAAA8AAABkcnMvZG93bnJldi54bWxMj8FKw0AQhu+C77CM4EXaTdKklphNKQUvUoRW&#10;0es0OybB7G7MbpP49o4nPQ7z/f98U2xn04mRBt86qyBeRiDIVk63tlbw+vK42IDwAa3GzllS8E0e&#10;tuX1VYG5dpM90ngKteAS63NU0ITQ51L6qiGDful6srz7cIPBwONQSz3gxOWmk0kUraXB1vKFBnva&#10;N1R9ni6GNXb7wxfeTYcxS97n+P4pxee3VKnbm3n3ACLQHP5g+NXnDJTsdHYXq73oFGSrjEkFizhJ&#10;QDCwiVcgzgrSbA2yLOT/B8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sPuBqLAQAAMAMAAA4AAAAAAAAAAAAAAAAAPAIAAGRycy9lMm9Eb2MueG1sUEsB&#10;Ai0AFAAGAAgAAAAhABQZS0EoAwAAZAgAABAAAAAAAAAAAAAAAAAA8wMAAGRycy9pbmsvaW5rMS54&#10;bWxQSwECLQAUAAYACAAAACEATFYN+eAAAAAIAQAADwAAAAAAAAAAAAAAAABJBwAAZHJzL2Rvd25y&#10;ZXYueG1sUEsBAi0AFAAGAAgAAAAhAHkYvJ2/AAAAIQEAABkAAAAAAAAAAAAAAAAAVggAAGRycy9f&#10;cmVscy9lMm9Eb2MueG1sLnJlbHNQSwUGAAAAAAYABgB4AQAATAkAAAAA&#10;">
                <v:imagedata r:id="rId14" o:title=""/>
              </v:shape>
            </w:pict>
          </mc:Fallback>
        </mc:AlternateContent>
      </w:r>
      <w:r>
        <w:rPr>
          <w:rFonts w:cstheme="minorHAnsi"/>
          <w:noProof/>
          <w:lang w:val="en-US"/>
        </w:rPr>
        <mc:AlternateContent>
          <mc:Choice Requires="wpi">
            <w:drawing>
              <wp:anchor distT="0" distB="0" distL="114300" distR="114300" simplePos="0" relativeHeight="251658252" behindDoc="0" locked="0" layoutInCell="1" allowOverlap="1" wp14:anchorId="7D8AA117" wp14:editId="7015D0C3">
                <wp:simplePos x="0" y="0"/>
                <wp:positionH relativeFrom="column">
                  <wp:posOffset>4947285</wp:posOffset>
                </wp:positionH>
                <wp:positionV relativeFrom="paragraph">
                  <wp:posOffset>59690</wp:posOffset>
                </wp:positionV>
                <wp:extent cx="126360" cy="204470"/>
                <wp:effectExtent l="57150" t="57150" r="7620" b="43180"/>
                <wp:wrapNone/>
                <wp:docPr id="197" name="Ink 197"/>
                <wp:cNvGraphicFramePr/>
                <a:graphic xmlns:a="http://schemas.openxmlformats.org/drawingml/2006/main">
                  <a:graphicData uri="http://schemas.microsoft.com/office/word/2010/wordprocessingInk">
                    <w14:contentPart bwMode="auto" r:id="rId15">
                      <w14:nvContentPartPr>
                        <w14:cNvContentPartPr/>
                      </w14:nvContentPartPr>
                      <w14:xfrm>
                        <a:off x="0" y="0"/>
                        <a:ext cx="126360" cy="204470"/>
                      </w14:xfrm>
                    </w14:contentPart>
                  </a:graphicData>
                </a:graphic>
              </wp:anchor>
            </w:drawing>
          </mc:Choice>
          <mc:Fallback>
            <w:pict>
              <v:shape w14:anchorId="3FCF5A9B" id="Ink 197" o:spid="_x0000_s1026" type="#_x0000_t75" style="position:absolute;margin-left:388.85pt;margin-top:4pt;width:11.4pt;height:17.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TaBaMAQAAMAMAAA4AAABkcnMvZTJvRG9jLnhtbJxSy27CMBC8V+o/&#10;WL6XPBrxiAgciipxKOXQfoDr2MRq7I3WhsDfd8OjQKuqEpdIu+PMzuzseLq1Ndso9AZcwZNezJly&#10;EkrjVgV/f3t+GHLmg3ClqMGpgu+U59PJ/d24bXKVQgV1qZARifN52xS8CqHJo8jLSlnhe9AoR6AG&#10;tCJQiauoRNESu62jNI77UQtYNghSeU/d2QHkkz2/1kqGV629Cqwu+CiOSV4o+HA0zDhD6qQD6nxQ&#10;p59mPJqMRb5C0VRGHiWJGxRZYRwJ+KaaiSDYGs0vKmskggcdehJsBFobqfZ+yFkS/3A2d5+dqyST&#10;a8wluKBcWAoMp93tgVtG2Jo20L5ASemIdQB+ZKT1/B/GQfQM5NqSnkMiqGoR6Bx8ZRpPa85NWXCc&#10;l8lZv9s8nR0s8exrsVki694nowFnTlgSRc5ZV1I8J/uL6/8JiY7QX8xbjbbLhASzbcEp9V333Ueu&#10;toFJaiZp/7FPiCQojbOMbuOC+cBwmnORAA2/yvqy7oRdHPrkCwAA//8DAFBLAwQUAAYACAAAACEA&#10;nPJ/w98CAADfBgAAEAAAAGRycy9pbmsvaW5rMS54bWy0VF1v2jAUfZ+0/2B5D7zE4G8nqKFPqzRp&#10;06q1k7bHFAxEJQlKTKH/ftdOMHSl0x42gYx9P8499/iaq+tDtUFPtu3Kps4xG1OMbD1vFmW9yvH3&#10;+xuSYtS5ol4Um6a2OX62Hb6evX93VdaP1WYKKwKEuvO7apPjtXPb6WSy3+/HezFu2tWEUyomn+rH&#10;L5/xbMha2GVZlw5KdkfTvKmdPTgPNi0XOZ67A43xgH3X7Nq5jW5vaeenCNcWc3vTtFXhIuK6qGu7&#10;QXVRAe8fGLnnLWxKqLOyLUZVCQ0TPmbSyPRjBobikOOz8w4odsCkwpPLmD//A+bNa0xPS3CjDUYD&#10;pYV98pwmQfPp273fts3Wtq60J5l7UQbHM5r356BPL1Rru2az83eD0VOx2YFkjFIYi6E2m1wQ5DUe&#10;aPNP8UCXN/HOyb2UZmjvXIdBtDhSx6t1ZWVh0KttnDHXAbA337k2PAdOOSVUEKruWTqlZsqysebq&#10;7CqGKT5iPrS7bh3xHtrTvAZPVK3vbF8u3DqKTsdURdHPJb+Uurblau3+lDu0HZLj5Fx4h2GY0NDH&#10;N7vM8YfwFFHI7A2hEZZKJBSCx0OTkRoRpkbaZDrBFD5SGJEQhhglknOZEIE00TqFHUOUsIR5Z4hA&#10;NAETrMTb/MGvQxjYIQwSXjjg4B2w+hzYe6zB0tuPK+GaJRxpRgTlCmgQJZCUhifEAHXIV6lOUiKN&#10;Jhk1ACgI01ngThHnQDjietaBzkAUyobinqF39B1EPpdMga7v3KeEpvzBp/jf2HoI62v53iJwnziU&#10;B3ss76GQVNCgJFwQIwVPJGIaKSq0B4evydSLP4zjjP7thYeX8HW57KzLsZIw+SmeGcSzFDGmtEhG&#10;xIyIGjEmtExwihkmQClLWAaiciNUIoAGUYwCT40EDAcLF+0FYP58nAcukEL+upRPgP9nuC4JIJL6&#10;UVKw10pCtCAZMlymv/V1euGzXwAAAP//AwBQSwMEFAAGAAgAAAAhAE7Ze6bdAAAACAEAAA8AAABk&#10;cnMvZG93bnJldi54bWxMj8FOwzAQRO9I/IO1SNyoXVogSuNUqFIvHIAGLr258eJExOsQO034e5YT&#10;7G00o9k3xXb2nTjjENtAGpYLBQKpDrYlp+H9bX+TgYjJkDVdINTwjRG25eVFYXIbJjrguUpOcAnF&#10;3GhoUupzKWPdoDdxEXok9j7C4E1iOThpBzNxue/krVL30puW+ENjetw1WH9Wo9cwztKtXr9e3P74&#10;VK2X4Xkad9JpfX01P25AJJzTXxh+8RkdSmY6hZFsFJ2GBz6Oash4EvuZUncgThrWKwWyLOT/Ae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3TaBaMAQAA&#10;MAMAAA4AAAAAAAAAAAAAAAAAPAIAAGRycy9lMm9Eb2MueG1sUEsBAi0AFAAGAAgAAAAhAJzyf8Pf&#10;AgAA3wYAABAAAAAAAAAAAAAAAAAA9AMAAGRycy9pbmsvaW5rMS54bWxQSwECLQAUAAYACAAAACEA&#10;Ttl7pt0AAAAIAQAADwAAAAAAAAAAAAAAAAABBwAAZHJzL2Rvd25yZXYueG1sUEsBAi0AFAAGAAgA&#10;AAAhAHkYvJ2/AAAAIQEAABkAAAAAAAAAAAAAAAAACwgAAGRycy9fcmVscy9lMm9Eb2MueG1sLnJl&#10;bHNQSwUGAAAAAAYABgB4AQAAAQkAAAAA&#10;">
                <v:imagedata r:id="rId16" o:title=""/>
              </v:shape>
            </w:pict>
          </mc:Fallback>
        </mc:AlternateContent>
      </w:r>
      <w:r>
        <w:rPr>
          <w:rFonts w:cstheme="minorHAnsi"/>
          <w:noProof/>
          <w:lang w:val="en-US"/>
        </w:rPr>
        <mc:AlternateContent>
          <mc:Choice Requires="wpi">
            <w:drawing>
              <wp:anchor distT="0" distB="0" distL="114300" distR="114300" simplePos="0" relativeHeight="251658251" behindDoc="0" locked="0" layoutInCell="1" allowOverlap="1" wp14:anchorId="795C03AF" wp14:editId="4180CA8D">
                <wp:simplePos x="0" y="0"/>
                <wp:positionH relativeFrom="column">
                  <wp:posOffset>4158615</wp:posOffset>
                </wp:positionH>
                <wp:positionV relativeFrom="paragraph">
                  <wp:posOffset>-95250</wp:posOffset>
                </wp:positionV>
                <wp:extent cx="698610" cy="475080"/>
                <wp:effectExtent l="57150" t="57150" r="44450" b="58420"/>
                <wp:wrapNone/>
                <wp:docPr id="194" name="Ink 194"/>
                <wp:cNvGraphicFramePr/>
                <a:graphic xmlns:a="http://schemas.openxmlformats.org/drawingml/2006/main">
                  <a:graphicData uri="http://schemas.microsoft.com/office/word/2010/wordprocessingInk">
                    <w14:contentPart bwMode="auto" r:id="rId17">
                      <w14:nvContentPartPr>
                        <w14:cNvContentPartPr/>
                      </w14:nvContentPartPr>
                      <w14:xfrm>
                        <a:off x="0" y="0"/>
                        <a:ext cx="698610" cy="475080"/>
                      </w14:xfrm>
                    </w14:contentPart>
                  </a:graphicData>
                </a:graphic>
              </wp:anchor>
            </w:drawing>
          </mc:Choice>
          <mc:Fallback>
            <w:pict>
              <v:shape w14:anchorId="589130BD" id="Ink 194" o:spid="_x0000_s1026" type="#_x0000_t75" style="position:absolute;margin-left:326.75pt;margin-top:-8.2pt;width:56.4pt;height:38.8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GyTuLAQAAMAMAAA4AAABkcnMvZTJvRG9jLnhtbJxSQW7CMBC8V+of&#10;LN9LEqA0RAQORZU4tOXQPsB1bGI19kZrQ+D33QQo0KqqxCXa9TjjmZ2dzLa2YhuF3oDLedKLOVNO&#10;QmHcKufvb093KWc+CFeICpzK+U55Ppve3kyaOlN9KKEqFDIicT5r6pyXIdRZFHlZKit8D2rlCNSA&#10;VgRqcRUVKBpit1XUj+NR1AAWNYJU3tPpfA/yacevtZLhVWuvAqtyno7HA85CV5AspOJhOOTsoy0G&#10;KY+mE5GtUNSlkQdJ4gpFVhhHAr6p5iIItkbzi8oaieBBh54EG4HWRqrODzlL4h/OFu6zdZUM5Roz&#10;CS4oF5YCw3F2HXDNE7aiCTTPUFA6Yh2AHxhpPP+HsRc9B7m2pGefCKpKBFoHX5ra05gzU+QcF0Vy&#10;0u82jycHSzz5etkskbX3kzEF44QlUeSctS3Fc7T/cvk/IdEB+ot5q9G2mZBgts05remu/XaRq21g&#10;kg5H43SUECIJGj7cx2mHH5n3DMfuLAF6/CLr874Vdrbo0y8AAAD//wMAUEsDBBQABgAIAAAAIQCj&#10;OCVVCgYAAF8RAAAQAAAAZHJzL2luay9pbmsxLnhtbLRXyW4jNxC9B8g/EJ2DL02JZK8yRs4pAwRI&#10;kCAzAZKjRm7bwmgxpPbY8/d5tZBNeQlymMBwdbOWVwur2NS7H592W/NlOJ42h/2y8DNXmGG/Plxv&#10;9rfL4s+P721fmNO42l+vtof9sCy+Dqfix6vvv3u32X/ebS9BDRD2J3rbbZfF3TjeX87nj4+Ps8dq&#10;djjezoNz1fzn/edffymu1Op6uNnsNyNcniJrfdiPw9NIYJeb62WxHp9c0gf2h8PDcT0kMXGO60lj&#10;PK7Ww/vDcbcaE+Ldar8ftma/2iHuvwozfr3HywZ+bodjYXYbJGzDzNdd3f+0AGP1tCyy9QNCPCGS&#10;XTF/HfPv/wHz/UtMCqsKXdsVRkO6Hr5QTHOu+eXbuf9+PNwPx3EzTGWWoqjgq1nLmusjhToOp8P2&#10;gfamMF9W2weUzDuHtlDffv5KQV7ioTbfFA91eRMvD+68NJpeXgctWmqpuLXjZjeg0Xf3qcfGE4CJ&#10;/WE88jgEF5x1lXXNR99fuu7Sh1lX+2wrtIsj5qfjw+ku4X06Tv3KklQ1yexxcz3epaK7mWtS0fOS&#10;v2Z6N2xu78Z/s9W02Th1zitzyM1kNI8/hptl8QOPomFLYXAinWtNcN74tuvr8qK6sOGiCU1VFm1h&#10;q8L6RduUtrPBVH1VlzbY3ra9C6UzC1sFh6c3oJYoETyAxovIo5XPF1ACS2zEXi1V8BJStATeVojG&#10;la1pyUtn6ZFjCQgQyW9EZIfsVgVnQWoSGrcmISaSytusM/nk0VYC1hmK1SklyBgX6eIfFBGREv5B&#10;8c+UOCpG7bGwC+OFKZaTQjgzJ6k4F3MFpwrDBVvpu+CQuyDQFXYUK4lQdixikK4UWTmMobnwe2Vq&#10;6GBzvCTA6KpFHCuAcMALfgSWEwFPqDphQewtCmoh8AEdWAVtpzwgx00BHOhqN+Qc8cAcDcQ32CNA&#10;WY9qWR8CuptC9GRufdnSFgoX22dD31VxcwDjS1/Z3oALhIBAYbLABCm4xgGvnlnAq21tWKW1UK4X&#10;fXt28sfD5r9OLh9pv93cnIaRjna/mNXVorjyofKmajrT+a6heXYXoQltWQR8JAtbu76jIa4MZniB&#10;0BAhvptcsarufRkswnN1g7BrTHioWyQ9bSXVZyqwFDvjqJjKyG096Ypdqg4L2FxZUS68ynYAkG5N&#10;NtQFurNqKZ41Ctp4zodmaMKfdmKKKLMQVZwiNGKt9BiMsRD6DPE5blISAVNOPuVDLNGSSCAlFqor&#10;o0autMJ5VmlMxJ5o7HY2lzPB8ckgwGCzK1bN3mUzRBPO+6QUDcgMDU38LHQZTQkWg8CzjSmgp8SW&#10;e5XQhC+wMViOiWH1+MK42UDOiEk+mebq8i7wL51EKUF4necs+FwcjwRSPX8nDg4qUEJgMSu9fGdO&#10;bEG2yAMTb5qJCAJ2dsoK6OSCwHUoYl3JKwZR3DKNyZAk8ABEYNZSGElEF6oQ45NgxZ3yogaype8k&#10;PgZoPG24ZEbuo2JsXKxxEtLJmLTxjr0r8RXynfU4R0gXB6FBGc7sMx4pEDQ0QMWPIBOLSkYUdYAW&#10;6dEHHXICx+lsAy5m9KW3db9oSjpncVupa7RgCyWcvR1kuPpjdm1j6q75hmdqF5pZ3+BIbarWLByy&#10;xpsvcaJaf9EscEVy+MuyoPQ0CaSABRiad6pPKsIbEqoIHwixIrFuUeAsuQ7YT9QguJbuBb1tnMM1&#10;TT71oonzDCoOjjF4uN7VKCM4eFKZKdIYovhLNLbP+XDFvZssIww9CVMSJiojZWuWwGeCTjmIhWAR&#10;JR08hOpClBOLURgLhBZSaTk6RReChlFInJo7wxe1nKovfURntIwppQ1lnMbQhwkffs8qOr+q3xj0&#10;LBl2ep3CDYMCihXlHHWhCPglEmQus5hjLSVyBlfWWWAM90p5X1HKVAWJdBBZbv3MBYlzFtbMIRqt&#10;BSOjghrFHMiZv1RMyjYtJle6aWcwsqhRU/Jc4RuEZ4tfJNb3pW1w2toKYylX7OQN4CUq2+AuBKuA&#10;26Pta/xswRcMA1HRjx26qmJEcPnhUemfHR3TL8yrfwAAAP//AwBQSwMEFAAGAAgAAAAhALZCfrbd&#10;AAAACgEAAA8AAABkcnMvZG93bnJldi54bWxMj8FOwzAQRO9I/IO1SNxaJyk1VYhTVUi9caFU6nUb&#10;L3FEvI5it034eswJjqt5mnlbbSfXiyuNofOsIV9mIIgbbzpuNRw/9osNiBCRDfaeScNMAbb1/V2F&#10;pfE3fqfrIbYilXAoUYONcSilDI0lh2HpB+KUffrRYUzn2Eoz4i2Vu14WWaakw47TgsWBXi01X4eL&#10;04C72Z7UG3+7/akwaupoU8yk9ePDtHsBEWmKfzD86id1qJPT2V/YBNFrUOvVOqEaFrl6ApGIZ6VW&#10;IM4pyguQdSX/v1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TGyTuLAQAAMAMAAA4AAAAAAAAAAAAAAAAAPAIAAGRycy9lMm9Eb2MueG1sUEsBAi0AFAAG&#10;AAgAAAAhAKM4JVUKBgAAXxEAABAAAAAAAAAAAAAAAAAA8wMAAGRycy9pbmsvaW5rMS54bWxQSwEC&#10;LQAUAAYACAAAACEAtkJ+tt0AAAAKAQAADwAAAAAAAAAAAAAAAAArCgAAZHJzL2Rvd25yZXYueG1s&#10;UEsBAi0AFAAGAAgAAAAhAHkYvJ2/AAAAIQEAABkAAAAAAAAAAAAAAAAANQsAAGRycy9fcmVscy9l&#10;Mm9Eb2MueG1sLnJlbHNQSwUGAAAAAAYABgB4AQAAKwwAAAAA&#10;">
                <v:imagedata r:id="rId18" o:title=""/>
              </v:shape>
            </w:pict>
          </mc:Fallback>
        </mc:AlternateContent>
      </w:r>
      <w:r>
        <w:rPr>
          <w:rFonts w:cstheme="minorHAnsi"/>
          <w:noProof/>
          <w:lang w:val="en-US"/>
        </w:rPr>
        <mc:AlternateContent>
          <mc:Choice Requires="wpi">
            <w:drawing>
              <wp:anchor distT="0" distB="0" distL="114300" distR="114300" simplePos="0" relativeHeight="251658250" behindDoc="0" locked="0" layoutInCell="1" allowOverlap="1" wp14:anchorId="70497A49" wp14:editId="00343670">
                <wp:simplePos x="0" y="0"/>
                <wp:positionH relativeFrom="column">
                  <wp:posOffset>3208020</wp:posOffset>
                </wp:positionH>
                <wp:positionV relativeFrom="paragraph">
                  <wp:posOffset>33655</wp:posOffset>
                </wp:positionV>
                <wp:extent cx="630420" cy="202320"/>
                <wp:effectExtent l="57150" t="57150" r="17780" b="45720"/>
                <wp:wrapNone/>
                <wp:docPr id="24" name="Ink 24"/>
                <wp:cNvGraphicFramePr/>
                <a:graphic xmlns:a="http://schemas.openxmlformats.org/drawingml/2006/main">
                  <a:graphicData uri="http://schemas.microsoft.com/office/word/2010/wordprocessingInk">
                    <w14:contentPart bwMode="auto" r:id="rId19">
                      <w14:nvContentPartPr>
                        <w14:cNvContentPartPr/>
                      </w14:nvContentPartPr>
                      <w14:xfrm>
                        <a:off x="0" y="0"/>
                        <a:ext cx="630420" cy="202320"/>
                      </w14:xfrm>
                    </w14:contentPart>
                  </a:graphicData>
                </a:graphic>
              </wp:anchor>
            </w:drawing>
          </mc:Choice>
          <mc:Fallback>
            <w:pict>
              <v:shape w14:anchorId="41EC8AA2" id="Ink 24" o:spid="_x0000_s1026" type="#_x0000_t75" style="position:absolute;margin-left:251.9pt;margin-top:1.95pt;width:51.1pt;height:17.3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2Df6HAQAALgMAAA4AAABkcnMvZTJvRG9jLnhtbJxSy27CMBC8V+o/&#10;WL6XPEBVGxE4FFXiUMqh/QDXsYnV2ButDYG/7yaBElpVlbhE6x1ndmbH0/neVmyn0BtwOU9GMWfK&#10;SSiM2+T8/e357oEzH4QrRAVO5fygPJ/Pbm+mTZ2pFEqoCoWMSJzPmjrnZQh1FkVelsoKP4JaOQI1&#10;oBWBjriJChQNsdsqSuP4PmoAixpBKu+pu+hBPuv4tVYyvGrtVWBVzh/pPmehK0gnUpFMqPPRdsYx&#10;j2ZTkW1Q1KWRR0niCkVWGEcCvqkWIgi2RfOLyhqJ4EGHkQQbgdZGqs4POUviH86W7rN1lUzkFjMJ&#10;LigX1gLDaXcdcM0IW9EGmhcoKB2xDcCPjLSe/8PoRS9Abi3p6RNBVYlAz8GXpva05swUOcdlkZz1&#10;u93T2cEaz75WuzWy9n464cwJS5rIOKMThXMyv7r8m5DoCP3Fu9do20RILtvnnMI/tN8ucLUPTFLz&#10;fhxPUkIkQWmcjqkeMPcMpzmD/dPwi6SH51bY4JnPvgAAAP//AwBQSwMEFAAGAAgAAAAhAIiid84B&#10;BAAAxwoAABAAAABkcnMvaW5rL2luazEueG1stFVNb+M2EL0X6H8g2EMuos0PiZSMdfbUAAVadNHd&#10;Au3RayuxsLYcSHKc/Pu+Gcqy7DjNHtoLRQ9n3sy8eaQ/fHzebsRT2bTVrp5LM9FSlPVyt6rqh7n8&#10;88udyqVou0W9Wmx2dTmXL2UrP97++MOHqv623cywCiDULe22m7lcd93jbDo9HA6Tg5vsmoep1dpN&#10;f6m//farvO2jVuV9VVcdUrZH03JXd+VzR2CzajWXy+5ZD/7A/rzbN8tyOCZLszx5dM1iWd7tmu2i&#10;GxDXi7ouN6JebFH3X1J0L4/YVMjzUDZSbCs0rOzEpCHNfy5gWDzP5ej3HiW2qGQrp9cx//4fMO9e&#10;Y1JZzgYfpOhLWpVPVNOUOZ+93funZvdYNl1VnmiOpPQHL2IZfzM/kaimbHebPc1GiqfFZg/KjNaQ&#10;RZ/bTK8Q8hoP3PyneODlTbxxcefU9O2NeehJGyR1HG1XbUsIffs4aKxrAUzmz13D18Fqq5V2Smdf&#10;TD7TfpYVk5Cmo1H0Kj5ifm327XrA+9qc9MonA2uxs0O16tYD6Xqis4H0MeXXQtdl9bDu/i22b5uD&#10;B+VcuYcsJtH38Ud5P5c/8VUUHBkN3IgTNlhhUpOF5EbZG3OThuASaaUyUqVZkSdaaGFoVSYx2OtE&#10;0edoomN95hQt0YdcEfeWE9kZFT5whXMC93ewj5kpAxfDAcq8mwe5yIdqulJwrOX7fGJP75dLqZCM&#10;OuPEfYnHDijltVI47MgLKiKna7QoE7LEpsIL661JnEeDztk8CWjUiqBDkjplKD44leKjTI5x57xT&#10;Fh8jHFbNq/EioxObC/Z1Psbkwipr00TlKiiT+hwuoNt5jal5ZHepKRKvMtTjqE+rUlwyVosNRXr2&#10;xB1v1fdKlO/u7/f3bdnNZdDpJCvkrTFWo1aTORBwo0xG2s2MThOppZGRU+oWrSu2Wwca0xxNGGFF&#10;ntvEURPO217UcfCkoqhIZoXmTAYy4cu4PEOysC93OZjgP94TmVQBjZIiaIiEwU6EO1yMsYV9zoEY&#10;FHEUSwh8GjH7KiCki8wxMWUZZT7VQnEXsNFCNQ6VIRZOnIP1eOqItHthOhU0ABPWiAQKIXyVMusG&#10;ANAPxpRAi+xIpz1PyIw9lIgVs8bqLAvUeEiOZKtMoZWLuu51TG6IYxQMGjF8oBzQSNw9gUNZMME3&#10;BtFnfO7iNfAq3pceNHq9XmNmrjkiwuUSN7ZEPpwqrhQYldEfxOO+i7OQ4WQcf9qfx2e4mdTQq/Nj&#10;MnJnZRJl/AOd9q+E4FcD114UcEq9svw04PVwhfC4RiEImynssqBsoXAR88RorxweCVtgvgGPhzcF&#10;HiijgjA+yfFAeO8uXoPTP/ntPwAAAP//AwBQSwMEFAAGAAgAAAAhAF5Jg8reAAAACAEAAA8AAABk&#10;cnMvZG93bnJldi54bWxMj8FOwzAQRO9I/IO1SFwqapeKqIQ4VYWgB26UCqk3N16SiHhtYqdJ/57l&#10;RI+jGc28KdaT68QJ+9h60rCYKxBIlbct1Rr2H693KxAxGbKm84QazhhhXV5fFSa3fqR3PO1SLbiE&#10;Ym40NCmFXMpYNehMnPuAxN6X751JLPta2t6MXO46ea9UJp1piRcaE/C5wep7NzgNL9but+HwNvws&#10;DrNt2Izu8zxzWt/eTJsnEAmn9B+GP3xGh5KZjn4gG0Wn4UEtGT1pWD6CYD9TGX87sl5lIMtCXh4o&#10;fw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WNg3+hwEA&#10;AC4DAAAOAAAAAAAAAAAAAAAAADwCAABkcnMvZTJvRG9jLnhtbFBLAQItABQABgAIAAAAIQCIonfO&#10;AQQAAMcKAAAQAAAAAAAAAAAAAAAAAO8DAABkcnMvaW5rL2luazEueG1sUEsBAi0AFAAGAAgAAAAh&#10;AF5Jg8reAAAACAEAAA8AAAAAAAAAAAAAAAAAHggAAGRycy9kb3ducmV2LnhtbFBLAQItABQABgAI&#10;AAAAIQB5GLydvwAAACEBAAAZAAAAAAAAAAAAAAAAACkJAABkcnMvX3JlbHMvZTJvRG9jLnhtbC5y&#10;ZWxzUEsFBgAAAAAGAAYAeAEAAB8KAAAAAA==&#10;">
                <v:imagedata r:id="rId20" o:title=""/>
              </v:shape>
            </w:pict>
          </mc:Fallback>
        </mc:AlternateContent>
      </w:r>
      <w:r>
        <w:rPr>
          <w:rFonts w:cstheme="minorHAnsi"/>
          <w:noProof/>
          <w:lang w:val="en-US"/>
        </w:rPr>
        <mc:AlternateContent>
          <mc:Choice Requires="wpi">
            <w:drawing>
              <wp:anchor distT="0" distB="0" distL="114300" distR="114300" simplePos="0" relativeHeight="251658248" behindDoc="0" locked="0" layoutInCell="1" allowOverlap="1" wp14:anchorId="0D0A6D6B" wp14:editId="74DC3E31">
                <wp:simplePos x="0" y="0"/>
                <wp:positionH relativeFrom="column">
                  <wp:posOffset>2459355</wp:posOffset>
                </wp:positionH>
                <wp:positionV relativeFrom="paragraph">
                  <wp:posOffset>-93980</wp:posOffset>
                </wp:positionV>
                <wp:extent cx="451960" cy="407010"/>
                <wp:effectExtent l="38100" t="38100" r="43815" b="50800"/>
                <wp:wrapNone/>
                <wp:docPr id="20" name="Ink 20"/>
                <wp:cNvGraphicFramePr/>
                <a:graphic xmlns:a="http://schemas.openxmlformats.org/drawingml/2006/main">
                  <a:graphicData uri="http://schemas.microsoft.com/office/word/2010/wordprocessingInk">
                    <w14:contentPart bwMode="auto" r:id="rId21">
                      <w14:nvContentPartPr>
                        <w14:cNvContentPartPr/>
                      </w14:nvContentPartPr>
                      <w14:xfrm>
                        <a:off x="0" y="0"/>
                        <a:ext cx="451960" cy="407010"/>
                      </w14:xfrm>
                    </w14:contentPart>
                  </a:graphicData>
                </a:graphic>
              </wp:anchor>
            </w:drawing>
          </mc:Choice>
          <mc:Fallback>
            <w:pict>
              <v:shape w14:anchorId="51D076CA" id="Ink 20" o:spid="_x0000_s1026" type="#_x0000_t75" style="position:absolute;margin-left:192.95pt;margin-top:-8.1pt;width:37.05pt;height:33.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3zoaMAQAALgMAAA4AAABkcnMvZTJvRG9jLnhtbJxSy27CMBC8V+o/&#10;WL6XJEBbEpFwKKrEoZRD+wGuYxOrsTdaGwJ/3w2PAq2qSlyi7I49ntnZ8WRja7ZW6A24nCe9mDPl&#10;JJTGLXP+/vZ8N+LMB+FKUYNTOd8qzyfF7c24bTLVhwrqUiEjEueztsl5FUKTRZGXlbLC96BRjkAN&#10;aEWgEpdRiaIldltH/Th+iFrAskGQynvqTvcgL3b8WisZXrX2KrA652kcDzgLOR+lo5QzpE6SkL4P&#10;+ukPUh4VY5EtUTSVkQdJ4gpFVhhHAr6ppiIItkLzi8oaieBBh54EG4HWRqqdH3KWxD+czdxn5yoZ&#10;yhVmElxQLiwEhuPsdsA1T9iaJtC+QEnpiFUAfmCk8fwfxl70FOTKkp59IqhqEWgdfGUaT2POTJlz&#10;nJXJSb9bP50cLPDka75eIOvO92mRnLCkiYwzqiico/n55W1CogP0F+9Go+0SIblsk3Pi3nbfXeBq&#10;E5ik5vA+SR8IkQQN40dKoMOPzHuGY3U2fzpykfR53V0/W/PiCwAA//8DAFBLAwQUAAYACAAAACEA&#10;VS/RutwEAAD0DQAAEAAAAGRycy9pbmsvaW5rMS54bWy0VsuO2zYU3RfoPxDsYjaiTVKkHkY8WXWA&#10;Ai0aNCmQLB1bMxZiywNZ8/r73gdFUfFM0EWLATTkfZx77uGl5Hfvn48H8dj05/bUraVZaCmabnva&#10;td3dWv796UZVUpyHTbfbHE5ds5YvzVm+v/75p3dt9+14WMFTAEJ3xtXxsJb7YbhfLZdPT0+Lp3xx&#10;6u+WVut8+Vv37Y/f5XXI2jW3bdcOUPI8mranbmieBwRbtbu13A7POsYD9sfTQ79tohst/XaKGPrN&#10;trk59cfNEBH3m65rDqLbHIH3ZymGl3tYtFDnrumlOLbQsLIL40pX/VqDYfO8lsn+ASiegclRLl/H&#10;/PI/YN5cYiKt3JZFKUWgtGsekdOSNF+93fuH/nTf9EPbTDKzKMHxIra8J31YqL45nw4PeDZSPG4O&#10;DyCZ0RrGItQ2y1cEucQDbf5TPNDlTbyU3Fya0F6qQxAtjtR4tEN7bGDQj/dxxoYzAKP549DTdbDa&#10;aqVzpf0nU610sfLlonZlchRhikfMr/3DeR/xvvbTvJInqsadPbW7YR9F1wvto+ip5K+l7pv2bj/8&#10;KDe0Tclxcl65hzRMIvTxV3O7lr/QVRSUyQZqxFelMIUTVV7b7EpfqfzKFcZmUhm4VV76ytSZskIr&#10;p6s6s8LmqtAuz7SAv0wZ+scbXmMweIyAbaYxAKOSjVVG2ZqwyEchmiOSuFiAUgPmrCZDU3ooMHJK&#10;qrEHgyIpqM+YwDTjNRjYxFH4ZEbKkUOVwlH+5GE/445rxsCnqkWN/6zIKQ9LWYLiSuMT8UBUimFs&#10;jC+VwXKcwBqGNUMkPTMB7iIFDXZqOxcEp3JlS6pEPIMIWJWDYTWtgxcjg1yXFopnekE/jnkDeWwE&#10;q6StjceBdo5hJmGdoF16w1mGBijU4gROM4ebFA9jYqE4CmiabbhUCJ55wqZQBsVRhaim3BGcSoTA&#10;cCGYQ0SiXLgKSIVHbDaJil3I1dD9g39jHFxGsAUXCA87ZEtxtAE8DACjUzaDs7dWwS0OZxS4sQpU&#10;OsjDtQAXARPHLHGMZeLELlAgQGQVxScKAirXwitjjYdjr1VelXlmQT4tXFEQL8wJKNwIk0CwSAWV&#10;G7uOnYAJZSPHpAOTZwzwIghGMS9MCbjcKNUgN6yodbIEGS6SUQCG4JNz8IJEib1ylc9nX/PxA/Jv&#10;38b0mfrz9vbcDGtZVNWiLuV1VWlRGg9XuMwdvaIdvKIreEVraaVyxk63BnvE5uIss1CkwejBURln&#10;DnvB9ffPESM4CDakYSgsJxOslC9gzCDYmiLeYJQSbXxotOGDIiBYRqnREIMhQSEMuJUDNJplcFM0&#10;BI6TiRxwHVDYThchRiIuJCBZJEEYuKEGuGUCIQe+qKGeghuDRYgk1iCA0DTnpE8Go2AwYyJlzDRO&#10;od52cPYFEhqQsA1vGd5BL7EWsqcNxfEGLMwMvl4FpoOmjMJBRuB3oIR3F8uDEcAcvzl5rVzy/pzh&#10;/WCT0A/FR1pMhPypCYhAtZkebHnLnrQccpNI7tfRxxZendgInwRmYZOUPWM2epKqwZRTcEESOlbO&#10;VMojDFeGeRdeeG2hCGplKphD3KocKisPP5SQUBw6jKLRhFj88PmqyizqrWrvPBwufO+9cKUv8aTg&#10;VenoJwCIo797n0w/e6//AQAA//8DAFBLAwQUAAYACAAAACEA7BctF+AAAAAKAQAADwAAAGRycy9k&#10;b3ducmV2LnhtbEyPQU7DMBBF90jcwRokNqi1G9oohEwqhJQNREgNHMCNhyQitqPYbcPtGVawHM3T&#10;/+8X+8WO4kxzGLxD2KwVCHKtN4PrED7eq1UGIkTtjB69I4RvCrAvr68KnRt/cQc6N7ETHOJCrhH6&#10;GKdcytD2ZHVY+4kc/z79bHXkc+6kmfWFw+0oE6VSafXguKHXEz331H41J4sgt/WhuavqNzkG9ZrQ&#10;S1bVXY14e7M8PYKItMQ/GH71WR1Kdjr6kzNBjAj32e6BUYTVJk1AMLFNFa87IuxUBrIs5P8J5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NvfOhowBAAAu&#10;AwAADgAAAAAAAAAAAAAAAAA8AgAAZHJzL2Uyb0RvYy54bWxQSwECLQAUAAYACAAAACEAVS/RutwE&#10;AAD0DQAAEAAAAAAAAAAAAAAAAAD0AwAAZHJzL2luay9pbmsxLnhtbFBLAQItABQABgAIAAAAIQDs&#10;Fy0X4AAAAAoBAAAPAAAAAAAAAAAAAAAAAP4IAABkcnMvZG93bnJldi54bWxQSwECLQAUAAYACAAA&#10;ACEAeRi8nb8AAAAhAQAAGQAAAAAAAAAAAAAAAAALCgAAZHJzL19yZWxzL2Uyb0RvYy54bWwucmVs&#10;c1BLBQYAAAAABgAGAHgBAAABCwAAAAA=&#10;">
                <v:imagedata r:id="rId22" o:title=""/>
              </v:shape>
            </w:pict>
          </mc:Fallback>
        </mc:AlternateContent>
      </w:r>
      <w:r>
        <w:rPr>
          <w:rFonts w:cstheme="minorHAnsi"/>
          <w:noProof/>
          <w:lang w:val="en-US"/>
        </w:rPr>
        <mc:AlternateContent>
          <mc:Choice Requires="wpi">
            <w:drawing>
              <wp:anchor distT="0" distB="0" distL="114300" distR="114300" simplePos="0" relativeHeight="251658249" behindDoc="0" locked="0" layoutInCell="1" allowOverlap="1" wp14:anchorId="3636C703" wp14:editId="404AD6F6">
                <wp:simplePos x="0" y="0"/>
                <wp:positionH relativeFrom="column">
                  <wp:posOffset>2075180</wp:posOffset>
                </wp:positionH>
                <wp:positionV relativeFrom="paragraph">
                  <wp:posOffset>-5715</wp:posOffset>
                </wp:positionV>
                <wp:extent cx="165960" cy="207010"/>
                <wp:effectExtent l="38100" t="38100" r="0" b="40640"/>
                <wp:wrapNone/>
                <wp:docPr id="21" name="Ink 21"/>
                <wp:cNvGraphicFramePr/>
                <a:graphic xmlns:a="http://schemas.openxmlformats.org/drawingml/2006/main">
                  <a:graphicData uri="http://schemas.microsoft.com/office/word/2010/wordprocessingInk">
                    <w14:contentPart bwMode="auto" r:id="rId23">
                      <w14:nvContentPartPr>
                        <w14:cNvContentPartPr/>
                      </w14:nvContentPartPr>
                      <w14:xfrm>
                        <a:off x="0" y="0"/>
                        <a:ext cx="165960" cy="207010"/>
                      </w14:xfrm>
                    </w14:contentPart>
                  </a:graphicData>
                </a:graphic>
              </wp:anchor>
            </w:drawing>
          </mc:Choice>
          <mc:Fallback>
            <w:pict>
              <v:shape w14:anchorId="1BC2C373" id="Ink 21" o:spid="_x0000_s1026" type="#_x0000_t75" style="position:absolute;margin-left:162.7pt;margin-top:-1.15pt;width:14.45pt;height:17.7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m9YOIAQAALgMAAA4AAABkcnMvZTJvRG9jLnhtbJxSQU7DMBC8I/EH&#10;a+80SQWhRE05UCFxAHqABxjHbixib7R2m/J7Nm1DWxBC4mJ5PfZ4ZmentxvXiLWmYNGXkI1SENor&#10;rKxflvD6cn8xARGi9JVs0OsSPnSA29n52bRrCz3GGptKk2ASH4quLaGOsS2SJKhaOxlG2GrPoEFy&#10;MnJJy6Qi2TG7a5JxmuZJh1S1hEqHwKfzHQizLb8xWsVnY4KOoinhJk1ZXhw2VMJkkl+BeONNfplB&#10;MpvKYkmyra3aS5L/UOSk9Szgi2ouoxQrsj+onFWEAU0cKXQJGmOV3vphZ1n6zdmDf+9dZZdqRYVC&#10;H7WPC0lx6N0W+M8XruEOdI9YcTpyFRH2jNyev8PYiZ6jWjnWs0uEdCMjj0OobRtAUGGrEuihyg76&#10;/fru4GBBB19P6wWJ/v44A+GlY01sXHDF4Qzmn05fM5Lsod94N4ZcnwjLFZsSeAo++nUbuN5Eofgw&#10;y69uckYUQ+P0mhPo8YF5xzBUR/3nKydJH9f986Mxn30CAAD//wMAUEsDBBQABgAIAAAAIQC9maRg&#10;hQIAAMcFAAAQAAAAZHJzL2luay9pbmsxLnhtbLRUy27bMBC8F+g/EOzBF9JeviUjck4NUKBFgyYF&#10;2qMi07YQSzIkOnb+vitZlp3GKXpoAUFaLpfDmeFSV9f7Yk2efN3kVZlQMQZKfJlV87xcJvT7/Q2P&#10;KGlCWs7TdVX6hD77hl7P3r+7ysvHYj3FN0GEsmmjYp3QVQib6WSy2+3GOzWu6uVEAqjJp/Lxy2c6&#10;61fN/SIv84BbNsdUVpXB70MLNs3nCc3CHoZ6xL6rtnXmh+k2U2enilCnmb+p6iINA+IqLUu/JmVa&#10;IO8flITnDQY57rP0NSVFjoK5HAvtdPQxxkS6T+jZeIsUG2RS0MllzJ//AfPmNWZLS0lnHSU9pbl/&#10;ajlNOs+nb2u/rauNr0PuTzYfTOknnkl2GHf+HIyqfVOtt+3ZUPKUrrdomQDAtuj3FpMLhrzGQ2/+&#10;KR768ibeObmX1vTyzn3oTRta6ni0IS88NnqxGXosNAjcpu9C3V0HCRI4KA7mXkRTsFNjxzGos6Po&#10;u/iI+VBvm9WA91Cf+rWbGVw7KNvl87AaTIcxmMH0c8svLV35fLkKf1rby+4WD51z4R52zUR6Hd/8&#10;IqEfuqtIupWHRCdExDERRMdKsRFXIyFHGmzEqKKaGmcZNyTi1klmiFBcRnGbMVxK3WYEF7FgXBPB&#10;nQOmScwFGMeAax5ZjV/JtXBYwSMeW6Y5FojI4ITlEgxg0IJoiNtI4tMFgiAfIEAsfrhwPDYvrsnx&#10;ZP5WZnf+XxeLxge8hNaNlaMzQWQMRFipYjYSZgQjHYFhNKJAuTXMIGcLEXOoV1gkZLnjEv8zTKJe&#10;ZSRTXBGUQIAbITELXEXaMG7beYFWOSJbJCxTBH2yOIzdb0pOnTz7BQAA//8DAFBLAwQUAAYACAAA&#10;ACEAdYzsh+AAAAAJAQAADwAAAGRycy9kb3ducmV2LnhtbEyPwUrDQBCG74LvsIzgrd00aVViNkUs&#10;ggqFGhU9brNjEtydDdltE316x5Pe/mE+/vmmWE/OiiMOofOkYDFPQCDV3nTUKHh5vptdgQhRk9HW&#10;Eyr4wgDr8vSk0LnxIz3hsYqN4BIKuVbQxtjnUoa6RafD3PdIvPvwg9ORx6GRZtAjlzsr0yS5kE53&#10;xBda3eNti/VndXAKNo8701/GXfyuXjc22Y73bw/pu1LnZ9PNNYiIU/yD4Vef1aFkp70/kAnCKsjS&#10;1ZJRBbM0A8FAtlpy2HPIFiDLQv7/oP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A6b1g4gBAAAuAwAADgAAAAAAAAAAAAAAAAA8AgAAZHJzL2Uyb0RvYy54&#10;bWxQSwECLQAUAAYACAAAACEAvZmkYIUCAADHBQAAEAAAAAAAAAAAAAAAAADwAwAAZHJzL2luay9p&#10;bmsxLnhtbFBLAQItABQABgAIAAAAIQB1jOyH4AAAAAkBAAAPAAAAAAAAAAAAAAAAAKMGAABkcnMv&#10;ZG93bnJldi54bWxQSwECLQAUAAYACAAAACEAeRi8nb8AAAAhAQAAGQAAAAAAAAAAAAAAAACwBwAA&#10;ZHJzL19yZWxzL2Uyb0RvYy54bWwucmVsc1BLBQYAAAAABgAGAHgBAACmCAAAAAA=&#10;">
                <v:imagedata r:id="rId24" o:title=""/>
              </v:shape>
            </w:pict>
          </mc:Fallback>
        </mc:AlternateContent>
      </w:r>
      <w:r>
        <w:rPr>
          <w:rFonts w:cstheme="minorHAnsi"/>
          <w:noProof/>
          <w:lang w:val="en-US"/>
        </w:rPr>
        <mc:AlternateContent>
          <mc:Choice Requires="wpi">
            <w:drawing>
              <wp:anchor distT="0" distB="0" distL="114300" distR="114300" simplePos="0" relativeHeight="251658247" behindDoc="0" locked="0" layoutInCell="1" allowOverlap="1" wp14:anchorId="674B297F" wp14:editId="152BEFE8">
                <wp:simplePos x="0" y="0"/>
                <wp:positionH relativeFrom="column">
                  <wp:posOffset>617855</wp:posOffset>
                </wp:positionH>
                <wp:positionV relativeFrom="paragraph">
                  <wp:posOffset>-118110</wp:posOffset>
                </wp:positionV>
                <wp:extent cx="1163985" cy="559435"/>
                <wp:effectExtent l="57150" t="38100" r="55245" b="50165"/>
                <wp:wrapNone/>
                <wp:docPr id="15" name="Ink 15"/>
                <wp:cNvGraphicFramePr/>
                <a:graphic xmlns:a="http://schemas.openxmlformats.org/drawingml/2006/main">
                  <a:graphicData uri="http://schemas.microsoft.com/office/word/2010/wordprocessingInk">
                    <w14:contentPart bwMode="auto" r:id="rId25">
                      <w14:nvContentPartPr>
                        <w14:cNvContentPartPr/>
                      </w14:nvContentPartPr>
                      <w14:xfrm>
                        <a:off x="0" y="0"/>
                        <a:ext cx="1163985" cy="559435"/>
                      </w14:xfrm>
                    </w14:contentPart>
                  </a:graphicData>
                </a:graphic>
              </wp:anchor>
            </w:drawing>
          </mc:Choice>
          <mc:Fallback>
            <w:pict>
              <v:shape w14:anchorId="23CD584B" id="Ink 15" o:spid="_x0000_s1026" type="#_x0000_t75" style="position:absolute;margin-left:47.95pt;margin-top:-10pt;width:93.05pt;height:45.4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38SqQAQAALwMAAA4AAABkcnMvZTJvRG9jLnhtbJxSTU/jMBC9I/Ef&#10;rLnTJPSDJmrKYauVOCz0sPwA49iNtbEnGrtN+fdM0nZbQAiJSzTj57x5b54X93vXiJ2mYNGXkI1S&#10;ENorrKzflPD89/fNHESI0leyQa9LeNUB7pfXV4uuLfQt1thUmgST+FB0bQl1jG2RJEHV2skwwlZ7&#10;Bg2Sk5Fb2iQVyY7ZXZPcpuks6ZCqllDpEPh0dQBhOfAbo1V8MiboKJoS8jSdgIglzPOcC+JidjcG&#10;8dIX4wkky4UsNiTb2qqjJPkDRU5azwL+U61klGJL9hOVs4owoIkjhS5BY6zSgx92lqUfnD34f72r&#10;bKK2VCj0Ufu4lhRPuxuAn4xwDW+g+4MVpyO3EeHIyOv5PoyD6BWqrWM9h0RINzLycwi1bQOvubBV&#10;CfRQZWf9fvfr7GBNZ1+PuzWJ/n42BeGlY01sXHDH4ZzMP77/m5HkCH3Fuzfk+kRYrtiXwI/0tf8O&#10;get9FIoPs2w2zuc8VjE2neaT8TD0RH2gOHUXAfD0d1Ff9r2yi3e+fAMAAP//AwBQSwMEFAAGAAgA&#10;AAAhAKnRKXO2CQAAFx0AABAAAABkcnMvaW5rL2luazEueG1stFlLbxy5Eb4HyH8gOgddhhIf3U22&#10;sNKeYiBAgiyyGyA5aqWxNVhpZIzGr3+f76si2d16GD4osM1h1+OrB4ssdvunn7/e35nP28Pj7mF/&#10;0flT15nt/vrhZrf/cNH9+7d3Nnfm8Xi1v7m6e9hvL7pv28fu58s//+mn3f6P+7tzjAYI+0fO7u8u&#10;utvj8eP52dmXL19Ov8TTh8OHs+BcPPvb/o9//L27LFo32/e7/e4Ik4+VdP2wP26/Hgl2vru56K6P&#10;X12TB/avD58O19vGJuVwPUscD1fX23cPh/urY0O8vdrvt3dmf3UPv//TmeO3j5jsYOfD9tCZ+x0C&#10;tuHU96nPf51AuPp60S2eP8HFR3hy3529jPnf/wPmu+eYdCuGNKbOFJdutp/p05nk/Pz12H85PHzc&#10;Ho677ZxmTUphfDPX+iz50UQdto8Pd5+4Np35fHX3CSnzzqEsim1/9kJCnuMhN2+Kh7y8ird0bp2a&#10;Et4yDyVpraTq0h5391sU+v3HVmPHRwCT/OvxINshuOCsi9YNv/l87sbzwZ96Py2WolRxxfz98Onx&#10;tuH9fpjrVTgtaxrZl93N8bYl3Z26oSV9mfKXVG+3uw+3x+/plrBFuVXOC/tQismUOP61fX/R/UW2&#10;ohFNJUggYx5NcMn4MY5pc2L9iY0ng8t501k/dHZwXR+D3/hg4mTzmIeNDdZbv3HGGx3dxo422xT6&#10;zWT8YPu0seBBxhtI8cEZBwWOlcNfeWgc5UMBirQAPv6piuqrWUI6YgIxcCzzmWsjTNGLKPpqnoDN&#10;VgMmSfmzeyABF2NTEalqRkBmPZtMomwyoygqh6MiBnWyAg6UzcZTxwuLznJOFXU4yFzHNZeSNSgs&#10;idv0tu9Fe8bQfGgEwCRXXIceH+xgg6RN0yEsFQMXfFVXd1RRFqN6WNmzKAuBagQtOa72QIF3JseS&#10;C8/akXmriiB6VFDbrJoBFnOgJ9a7mIgNcoYkHvMm9DbZcZAF7k1vs+uxVCgGO04TFwIpzy6vDta6&#10;l390Y8iJ8c/37x+3x4tumtzpOHaX4zCZacDijSNq/cThz+CmuOkc/tihlyW3GXtEAg2IAUmxIQ5j&#10;SUCJc863ZKPkhOqSysWiQWFBwlz3hmiQoSvETRPdZnQ22ogUDCw6TGqpMLcFSfGyVJ4N3rJ6Kove&#10;rXyAnrL5A+ZT2apYOK/oK0otE9qgoCDqg+ipY6XWloko6iKEQWuX6spoWCStSrVwqgB/S3QrK7XI&#10;a3jEUf9WBuoDXBOgZd3a0XBfs3AlnxE1OIEQElJMRm9FqSxm8UQdlvWty/gKaZk7na8C1T2pDj4X&#10;rVz1WkYJ9bnkKhPP2f2z3DeFGRszBFxyXg6vwWShtWqjSFlvLKc8FC11j+MqQm79WUx19GDFccZz&#10;V4OEWRGTBJeH4groM2iJbenqOtziDX/wbx6XwK8zRErZmLJgpRPhzGgJK5hl55eG14wVgJIGPTMR&#10;WomyGK6+EIodxRKfR2UY2+la117MLdxaQpS5hrmUkbnmTWXakhCOhgxNZTPYIeGEI1s2mDjaQkNm&#10;OQeaXAgwJ/D6AeUg/CIr7BUejtEZg3jiSwWcF08caKLVdDBDSpuR590QUv92ncFPDq2hu/RxiKYf&#10;TfJ9ZGOw4aT3k2dnsKmzPrnMzOBv8riXBNxOTO8m9i2T4VP26BR+7NlaNh5QCQc5e5316Go52Qnd&#10;TqNcLoguC1PH/RRNdiPXBVewkb0Hl7I+sxeZWGxx4fCPCdIcy6qXdRUS7oHstABxw/h2iQph8qfD&#10;gEwlpMnHYHJOARfOgDunOwkO7asL3dhhpvXRNoO4SN94JlR/e7gYIxsckuUmuXHC7ZgnVpLNkanF&#10;5SAgpXh1xcOItMQccH0YLdbGpnHCXZa7xsTkUVDMOJq32yS0TjPkAdkfbcSh5eIblkwYMzIRWTPJ&#10;mXHEtujTlPU60Wc3IA99h6u3uISOwss4zhA7scPzFzHgYLVePNSM6Ilo0YSYpUG6EQLCVa9HQTFt&#10;yA1vBmhPdiIFonaMmyCLjkq1nCHat1vyGGPm3gjBZ5Myrk49av/E9rI7kp/4isENEtNQ61E8lV0t&#10;hcq6ljWvG70UgB7z3+OARx2eFLpt+E6AyLGmA954BvTnYdgMyOJkwxR5Y6MGBp62TGo1yZcMgHCP&#10;SM8SQFkcnHsB+w4K0vyXFaqrwtyyjBkGAGSulJlOu62wa1xC04e13oy05FIcIDpi1uaFUUjVkoCo&#10;lJBKgtSTJa7qfX9ULSSU9x11FsstPY+nrbiiBjnCHll4dSGHG07uRc1PkVz6CYKqzZySzyWjJbHY&#10;oE6j0eAyi4AXMAHAvlB8qqwjVSxx5gcZxCihQHl+UPXKEUQM4oQ8rOGfKarz7Lb0UTQqfFFXKGEL&#10;bDnQ1QbPOCi2BwpX/ZKDV0ia6ZrIpWG92OlYjOkNrTyUiIqKuiejGlyYpQgc0rulzkGaNRqJUvpQ&#10;N9Qcr5p7UZRqyq41QOwXRIsjysHrFKRwgDZtpVdDxCio4j5cAWWMduRl1PbS4N1mwHsqGWg2JkUz&#10;ZZy82Uy2n/BGCBPoNGM7+5p/cmYhyNkCjxs6gBOIv2AUB56IkgmSii79A1UxkNqWRYpSqIDXrIDU&#10;GIrxOqyIVtfqqhXtiBNeTl3fe8G2MeQkn1amt+syPT7nnaJhXkYfcbAH3AhGNP8TfMgKJ7ieoZ32&#10;eDfvfEpyBWP26p5nTmoCJK/B9jaO+FyBPjmhZ81pl/WVQDWUxtEMac6YZEstAQ1PrsTtGlwOCRGD&#10;B6Llw4DMsKKLkYYry42nuujiqBYANcGoO1t8/BG9pcwcE23rjl4BspjEKzElBjGo3SVHrQt//V1O&#10;hGpsuPc1j1sVg6KnR6UQHb5Ij8BtUY1xLIfMhG+WhEHrlddscUd5kGpyOgcoX8ozyg8/4FJTAxBv&#10;VeolikpyxI7AqLscr1o0iosZbg7kFcRZTrFUR5eoBKb2ZOTQIMuDyupHG1aiWFEdEVZLK2E1snSh&#10;sAtDtJW9GpVeuIxNm0SsWwPCT5rmEknmpfo0tPpQOAt31RHQaQViXATeasWAnK+qo8ktOCRRvBL1&#10;qX4/0MysGk7FxypzsZPBJ7CmX2yjWkgrq1Mg6w9ZmqEZSpyUlzbUIL5HQlb3PXZtcxBwLCduZLzJ&#10;4T4TeL2Z8MKRRGje5qIOENEurhBRSRIrlQaA9biRqjfK5FyPleolnoHD5JIu3kt4hf6CvNolDgVb&#10;uFQu5vAiGluHUYkVMHXEiKawrrnuJYEspMoXWjFWvVsYFhPP6LoLQNbQqtvVNv2ln/g/i4RG6p6+&#10;scz/M3T5PwAAAP//AwBQSwMEFAAGAAgAAAAhAJN/QI7eAAAACQEAAA8AAABkcnMvZG93bnJldi54&#10;bWxMj8FOwzAMhu9IvEPkSVzQllJpsHZNJ4Q0pN5g2wNkjWmrJU7VZG3H02NOcLPlT///udjNzooR&#10;h9B5UvC0SkAg1d501Cg4HffLDYgQNRltPaGCGwbYlfd3hc6Nn+gTx0NsBIdQyLWCNsY+lzLULTod&#10;Vr5H4tuXH5yOvA6NNIOeONxZmSbJs3S6I25odY9vLdaXw9UpsPtqit+nsXrvLV3kY7P+uCWVUg+L&#10;+XULIuIc/2D41Wd1KNnp7K9kgrAKsnXGpIIl14BgIN2kPJwVvCQZyLKQ/z8o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Ht/EqkAEAAC8DAAAOAAAAAAAA&#10;AAAAAAAAADwCAABkcnMvZTJvRG9jLnhtbFBLAQItABQABgAIAAAAIQCp0SlztgkAABcdAAAQAAAA&#10;AAAAAAAAAAAAAPgDAABkcnMvaW5rL2luazEueG1sUEsBAi0AFAAGAAgAAAAhAJN/QI7eAAAACQEA&#10;AA8AAAAAAAAAAAAAAAAA3A0AAGRycy9kb3ducmV2LnhtbFBLAQItABQABgAIAAAAIQB5GLydvwAA&#10;ACEBAAAZAAAAAAAAAAAAAAAAAOcOAABkcnMvX3JlbHMvZTJvRG9jLnhtbC5yZWxzUEsFBgAAAAAG&#10;AAYAeAEAAN0PAAAAAA==&#10;">
                <v:imagedata r:id="rId26" o:title=""/>
              </v:shape>
            </w:pict>
          </mc:Fallback>
        </mc:AlternateContent>
      </w:r>
    </w:p>
    <w:p w14:paraId="47090D35" w14:textId="67452A9F" w:rsidR="00234292" w:rsidRDefault="00234292" w:rsidP="00DF3D40">
      <w:pPr>
        <w:spacing w:after="0" w:line="240" w:lineRule="auto"/>
        <w:rPr>
          <w:rFonts w:cstheme="minorHAnsi"/>
          <w:lang w:val="en-US"/>
        </w:rPr>
      </w:pPr>
    </w:p>
    <w:p w14:paraId="318266BA" w14:textId="72ABADB5" w:rsidR="00234292" w:rsidRDefault="00234292" w:rsidP="00DF3D40">
      <w:pPr>
        <w:spacing w:after="0" w:line="240" w:lineRule="auto"/>
        <w:rPr>
          <w:rFonts w:cstheme="minorHAnsi"/>
          <w:lang w:val="en-US"/>
        </w:rPr>
      </w:pPr>
    </w:p>
    <w:p w14:paraId="3F33E52D" w14:textId="147A37F2" w:rsidR="00234292" w:rsidRDefault="00234292" w:rsidP="00DF3D40">
      <w:pPr>
        <w:spacing w:after="0" w:line="240" w:lineRule="auto"/>
        <w:rPr>
          <w:rFonts w:cstheme="minorHAnsi"/>
          <w:lang w:val="en-US"/>
        </w:rPr>
      </w:pPr>
    </w:p>
    <w:p w14:paraId="23A092FA" w14:textId="747A20E3" w:rsidR="00234292" w:rsidRDefault="005D5929" w:rsidP="00DF3D40">
      <w:pPr>
        <w:spacing w:after="0" w:line="240" w:lineRule="auto"/>
        <w:rPr>
          <w:rFonts w:cstheme="minorHAnsi"/>
          <w:lang w:val="en-US"/>
        </w:rPr>
      </w:pPr>
      <w:r>
        <w:rPr>
          <w:rFonts w:cstheme="minorHAnsi"/>
          <w:noProof/>
          <w:lang w:val="en-US"/>
        </w:rPr>
        <mc:AlternateContent>
          <mc:Choice Requires="wpi">
            <w:drawing>
              <wp:anchor distT="0" distB="0" distL="114300" distR="114300" simplePos="0" relativeHeight="251658262" behindDoc="0" locked="0" layoutInCell="1" allowOverlap="1" wp14:anchorId="59640832" wp14:editId="25F43222">
                <wp:simplePos x="0" y="0"/>
                <wp:positionH relativeFrom="column">
                  <wp:posOffset>4517390</wp:posOffset>
                </wp:positionH>
                <wp:positionV relativeFrom="paragraph">
                  <wp:posOffset>-53975</wp:posOffset>
                </wp:positionV>
                <wp:extent cx="2276630" cy="198630"/>
                <wp:effectExtent l="38100" t="57150" r="9525" b="49530"/>
                <wp:wrapNone/>
                <wp:docPr id="267" name="Ink 267"/>
                <wp:cNvGraphicFramePr/>
                <a:graphic xmlns:a="http://schemas.openxmlformats.org/drawingml/2006/main">
                  <a:graphicData uri="http://schemas.microsoft.com/office/word/2010/wordprocessingInk">
                    <w14:contentPart bwMode="auto" r:id="rId27">
                      <w14:nvContentPartPr>
                        <w14:cNvContentPartPr/>
                      </w14:nvContentPartPr>
                      <w14:xfrm>
                        <a:off x="0" y="0"/>
                        <a:ext cx="2276630" cy="198630"/>
                      </w14:xfrm>
                    </w14:contentPart>
                  </a:graphicData>
                </a:graphic>
              </wp:anchor>
            </w:drawing>
          </mc:Choice>
          <mc:Fallback>
            <w:pict>
              <v:shape w14:anchorId="4F369FFD" id="Ink 267" o:spid="_x0000_s1026" type="#_x0000_t75" style="position:absolute;margin-left:355pt;margin-top:-4.95pt;width:180.65pt;height:17.1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eEZaQAQAAMQMAAA4AAABkcnMvZTJvRG9jLnhtbJxSy27bMBC8B+g/&#10;EHuv9WgiW4LlHGoUyKGJD8kHsBRpERG5wpK2nL/Pyo/YSVAEyEXgcqjZmZ2d3+5cJ7aagkVfQzZJ&#10;QWivsLF+XcPT45+fMxAhSt/IDr2u4UUHuF38uJoPfaVzbLFrNAkm8aEa+hraGPsqSYJqtZNhgr32&#10;DBokJyOXtE4akgOzuy7J07RIBqSmJ1Q6BL5dHkBY7PmN0So+GBN0FF0NZZqyvFjDrCwLEMSHaXkD&#10;4h9D2XUByWIuqzXJvrXqKEl+Q5GT1rOAN6qljFJsyH6iclYRBjRxotAlaIxVeu+HnWXpB2d3/nl0&#10;lV2rDVUKfdQ+riTF0+z2wHdauI4nMPzFhtORm4hwZOTxfB3GQfQS1caxnkMipDsZeR1Ca/vAY65s&#10;UwPdNdlZv9/+PjtY0dnX/XZFYnyfF1MQXjoWxc7FWHI8J/v37/9nJDlC/2PeGXJjJixY7GrgPXgZ&#10;v/vI9S4KxZd5Pi2KXwwpxrJyNp4vqA8Up0YXEXD3d2Ff1qOyi01fvAIAAP//AwBQSwMEFAAGAAgA&#10;AAAhAL7HmPZuHAAARVwAABAAAABkcnMvaW5rL2luazEueG1stJxbjxzXdYXfA+Q/FDoP8zJF1bUv&#10;gik/xUCABDFiB0geaWokERZJgRxZ8r/Pt9be59Sp6R7aBiYYsrpqX9a+nPup0/2b3/76/sfuLw+f&#10;Pr/7+OH1YXw1HLqHD28/fvvuw/evD//9x9/150P3+fHNh2/f/Pjxw8Prw18fPh9++80//9Nv3n34&#10;8/sfv+bagfDhs+7e//j68MPj409ff/XVL7/88uqX+dXHT99/NQ3D/NW/ffjzf/z74ZvU+vbhu3cf&#10;3j1i8nMhvf344fHh10eBff3u29eHt4+/DlUe7D98/PnT24fKFuXT203i8dObtw+/+/jp/ZvHivjD&#10;mw8fHn7sPrx5j9//c+ge//oTN++w8/3Dp0P3/h0B99OrcTkt53+9QHjz6+tD8/wzLn7Gk/eHr25j&#10;/u//A+bvrjHl1jydjqdDly59+/AX+fSVc/7187H//tPHnx4+Pb572NIcSUnGX7u38ez8RKI+PXz+&#10;+OPPKptD95c3P/5MysZhoFqk7fGrGwm5xiM3L4pHXp7Fa53bpybDa/OQSatVqhTt47v3D1T09z/V&#10;Ovb4GWCR//D4yc1hGqahH+Z+WP84nr8ezl+vx1fLOjdFkbW4YP7p08+ff6h4f/q01VdzatYisl/e&#10;ffv4Q0368GpYa9LblN9S/eHh3fc/PH5JN8O2cq05N9qhK1OXcfzXw3evD//ipthZMwgOZD5P3ThO&#10;3Wm5rPd3010/3S26PfTjYTz087qu90M39OM9/zuu3dgNvufajU/oPQTYCFaGCNKwHmQYJjVQ/WUJ&#10;yHU5y5jFt2siBA4PxQEh2LFioJc+FojomAar0/LHcg1aeFI5W2j2rdJvaYjWYyV5+ZEIthN+ZkIK&#10;o7he81Fc2hhjNxF/TWSkwewSZk0PVsXoL93RND0Qu0hc6kPGfe4o5uH+3J+4Bi1zaRV4objycexH&#10;fQRKXEsIkqqlzH0gFTxzW0dxblcYRSFAM4LAa5FUbq5HXDOYIiRGsFujUzepPGD0R39QV5Hcalt5&#10;kMnkpEFTZARhctOhTz77cbioFvGn0lDqxpOqlsjLqR/H/nScqG+nUzfO3fF0We7PMz7053k+3ffL&#10;pTt3y3qcd/176VL+3vbpjus/v/vu88Pj68PpclZv8s1xPXfzdO7Ox/NwfzfwN6/T5f4wMA4eptNE&#10;FqZ+Wkec43Omfc/TdN9zs/aXyzQT/qWfjghGTkuC3Wr9cKOxqOCUetVMN43Mo0nmkDIeaj3J9lOg&#10;irYzizM74VBUqrNMnPas3qWWio1gGIyHcMjW5ygi82+B2F4LlY42fgR4q9zep+61fL/0RxxLX+xY&#10;I7RlhUw4dUW08Uh0R6frprHdG3WLvXRQoRZe7jHaPFx5E4GKLHNcS4toSCXXMnGkW5n6hdqWKolo&#10;9fa+AtrzJzUgHaRv6QTV08P088Tw4qyEGwJzIiC6qnnI0QPNm0qvHlc3Zyq5JRO0LcyRyiUBDFy6&#10;aT5hCvfphhTleFbDtnsALQNtwPEXJ3jKIKdu6eeLmhAeD6sShYZLx3Wa+1Z16Vb6hhWvj/2pPzKE&#10;hoNcpVWMGF44dtzlKJLihmTZRM3wggSryErRtk2yYklFq14QQ1ZFjB8YuSEruv2Sp34owk1VVUT0&#10;H+PST6eF5I6UYjcfj2c5T4cynGb6wm4a+/V4XDBDgQVaP9NxQdishw9xDdvpwhdJiRZpbwKZ+lX1&#10;YqW/HYd51eCFSwM1K2PZTDhvysUW8tO8F46TzIOyHAA4t+WnYDZlsdNUuK0ZNJV/k9BV0kSyVEQt&#10;gkuBT8Rob/TXp51IKUGpSrpFQzUcTMwEg+ZgpRF10GUtITlBIa05Z1q3Tqw4YhEJVsz0ebifqeZo&#10;MKgwlMy7VhHC+FeFhRdpNGm7VwwwiMv+2ZRocrmQCjuylJ64KERRDlUsYSHVNJeRU+KMl4tuIohq&#10;PiiIiyEnoj5Z2qZPNHio/ZEWXdMuKekUwOZ+lsllGO9pIvQ+8wsO++M0zK+G4+Gby5GpxkQ3M18w&#10;xFT9ctcf57t4PEyXw3E+9ON8OhJxuqZcEqLirpQtCIUiMh9k23Hto2sKQkKBgaSkQq+FLVAGdHVW&#10;uUQ1kPqOD6Eh2foOuBEuITSkBgz8Wf2R8p5OFSApEL6u1nWrIRc3+F8MrTjQBhv+66qKNg82wnTr&#10;rLk4rnClq1SMTBR9FSNm2TOzYlw6U2PEKZkQRCkHKYbnYagKGdEawcCIsI4MP01SJOWQG/jQlJEa&#10;bENKJ5yyKODAj+sO6yZjw73ptmNrbYRUDatVl1fVrBXtFZcNZYo1jxlNCTvqnYrAUpNicvC0IE0J&#10;rsQQjcoBYDpQ3RBMPCQJfYQXxnqVv+6VVdctyQL+FEs1NOtehS/+31ZXYIGrGCwLYcMNUlg3P/rB&#10;CBgx8WWxaEYq5BjutZz0VdIFU0FIbxOmclPXVbP7cVpqH2NweYr8Sj0079KxQlrOEaev4ETmNtOG&#10;zgjNTm8Z+DRBXDTnPLKK0ZSNGdXLLaSYCtKjspKiv2fKclZDXJk53PUzWyAnRkT6UW1/lHQoj8qN&#10;0xFh6LoPTOVwyhF7GnP4qZVG+Snl4TJk6I0U6yPQ4GMS+rGfxokpL5EzA0UglSWY4k5YuiButq0Q&#10;3T3Yzk4PioIR0g68PISN1JNtuefrM1YtWgCbB2pK2lAqASFjCStGwkKJMEWL+ichPewCuX6o+DtN&#10;PQRnpx/WKr6lDFlcihg37VD4m64U9duAsXVwC+SqXe4youwIMTXDl9ZUMkDRIELfRhOxTvRBSjgi&#10;0eG42OLBVQzgjVMfQJc5y7GE6pjbs7XEIMbsXdbM3AoycpeFYr50Xaq2lyaUVZkoZWILJlWpG4ne&#10;SE8MytCGmNabbmpTtJQdsnMwgLJ61EV7KrcKiGSjeoSsGJmRhlE1YCoCxVNKKRNQ7IWow5RQJDHM&#10;oSxukXxWRslnqFlZ4wynezrVbl4WL4aX6eU6RLbEl1dn+sN5Xrv5hLOsjC/aWxrvltOZvaXxcKE7&#10;vDArdoUbl2W+X7sjk951YRmw9Gc23s7sh0VIMc9pg4zU7AtPKdBqjQ9dPRsKfSUVaojXAuJmRyqp&#10;FP3WvSBqii1jUCddl0oK5RtdQwhlS41wCqkpwEpqHYG4dWZ6KJ5cM8ITu5UpS982vMjH7BnMLjk1&#10;ji2anbsZGkM3u5eLNt6O/TzM7GFq3+rEUp3Usw/TLRc2Pkdto43jC9as8+ny6nI5fEP1jWnycaLC&#10;3M13/Xg3Hdf5/jAdD/3lQIVSLThr4jCqSmnPZj4yKvcXAjovZ+YejJlDf2HTxrTxzD4rEw4lms0I&#10;1QFN8MhIPHhyHcNspC8TFwURpEjP9RXQgDIi6Vn1PF36JbDDaFOUMSGlNuc8fGO1RRqwaU5F5x67&#10;1Oosy6uZgeqOzTYa1xht/WpDzOoQpjMFtaorqtapKhy+iX2NuwNJR65q7A263U/lCHIxKUR1K29a&#10;KXaya45aP8oCKwpDaqXSt4DRCyVgPkS5hvXWRRnagrVZllYuzOCke5r/yhwIZ5ulkvKZvVdNcoMV&#10;HUWL3lKeo2ccWzHcKplnlNPVCLytfhHws+zCCNgGHIYciegSJFdgrazvW6FsY8JVs1RS6Gj0QC+j&#10;VTFDSjc7gbyTnVcmG2f2Di0vvz1Qe2yUasQzstKVlF4hoONJz8bdPEXNKdMkXfbDfHrRpmZL7KbS&#10;Op4JRDOMUffYABVCjPt17IZkBOIsjtvckwfCQ0wWNn2DQSgeRL+AVIGUcCgq/XaAjnJmgcQLWioj&#10;w/YLzgfm6cICSb32PFNAAwEd5+MpXjYt57PeD0963zQyKSGx9Iq5zVayvflqinLkGPFe91G2t4Jz&#10;oCG0S4qTGtokJVIXeVS2RaHuqEIxbmibjPkJ4wa7cbO2qA2oGiDbWqOyma1xb1ySFx6F12DVbOe9&#10;NBcPmbwsxxzzse7MDEmF4dBqUArTlc1FWZAglcilIFT56gQkRrhYQ7vSQKxoKJDp4lcg/aoVZ+Kk&#10;243qFojcsmXlf3vYQOFGKJ0gVzY2xpOWZeoqlTXpydXwQlDsayGi7WO9XmF4RhB6CQt9su+mfmRu&#10;x4I2zWJJPtD308OKjrbeaGpPwQaKmbB2ZLA3U1PEkbee6YzRol0X/9IAoZbsR68REUNTEhQAH9KR&#10;H/y30xkgrKyqkI1ifsgCK3bJFOy8Rxm/6NXolMbTwvY43dRWP5qosG81FBVHWJMbmTuTws0QlUlk&#10;5aZN77SPLAaUOyZI44mSkHk61AEPwFtfcM+Evu/0amQXejoO7JecqYEDKwXtmZzu1ruTGtxhOpw5&#10;M6LXdNNJpXZey3s6hec2UK9BcXSlc1Y+nImM8amCs9UA1TRV0KFjC2rV+ihkdW2lVDdNKt7IXFaW&#10;RqPkGtG9gw0jkCAYyozt/kmFUy0hmBRKQ1uQV80X6c00t3Y53JRB17qo2U8clAXhWqpkOM3KhYzf&#10;s3xVOXWAmmMZEkXznZO0X8EIIfgSLsiNMXw030Uo+6WyJuRMj6neYOE1HdN2IYDjyCVsDxRn4HCF&#10;IoYc8EOVlWJyqmJjGuGbKGFRBitkxBTJ4t4hJ9ve7UJy/CFbrdsV2lyvRTp5dFwVPryv0Qk/oktS&#10;8jW91GKaAUxvw6/8LxTr770PRF1NpyD5o/VRvsym/PKwehOmCd5hOv1BKvjKeLrEx/7BnleSNHZl&#10;UNi7xChXxYklRim0Is/hr+6jeEsEWyHhJQ8uV3C2Kmf/w81UN0UXhENflu1SDV4BcRjnfmTsXznJ&#10;MK4vt8Rdhsv06jLTM55PTMOY17KrrNN0HAa6Gy93LKwXbaD0C/OlibrPzhosVts6WdCjwHsEWkVt&#10;nVFG2m5nuswCd2Dfhx5tYjudKQ3L90X7LMQ7O3nK0couXY/NVVvGLxraHKGdBm2UM6j4AJEPHXHg&#10;dmAeuBwYFeaZEDSgMzM+8Up4nvFNSedNsa/HWJp7S1uhMzVgG4KRUhWXUmM2w2TWLQAKIxr754pl&#10;esEhjApwfjWOFNTlxBB24b/GMBUU+/4LO10ciToQzIEhhPrCyMaRMuV+0uBKdSP16wUK00oGd22l&#10;jDxrHcI6RgckFHuQGP+oCy9YFOvxks5fOFM3kzMOlzH+6vzXhbMtVK7Fm3QD+3XMrFRVtFMyM/dS&#10;dVs1KRn69cSMfVENvLzggoE6zklX2gAHetikwsB4nmjzd/2if+OsdypDvFKJ3kP1N3oD9ST6c+PN&#10;8axWbHWuaDMhpQJx46FNbTtbOBVMePvWntzsBSzpe/UOdcBUcWIGho3BKOwwWd6pRi0uRgTwZQqA&#10;0XC1c3RDtPEKB8KfDbVVgKs1Mk2fAiwhN+qlm5N23Ic2Ii1J9wqJj+BHep6QIoebXgk4cysTzrMg&#10;ou/v6tpJBuUfXhrVRfkkuWg7CGm39/ILRsByZyHjcb+4n6Byi94AppsNRW4i0SG70DzPOrZhYOlt&#10;Jn2vjvWJauLLGYRp3qwzdJaLLe5+KUubkmUK5NSZyqBNbz96E9UOCl/WvPYxnSUBp6u18ypsO4nt&#10;lAuSOEFzcuhvJI9Wx/kzdGruDUGuIhdXTaBYaDQ2bduUmbC5MWqDuGaEULEaSWvAqz00a7vcvP2C&#10;9lOFihTahV3KEKqP4p26c38ZvbThI/BJmbLauNXe04vDpcA9vDII+S0ZU1gSoYGJc4VsbXRsIjEr&#10;oNg1Ivlc4szONN37dOyWgdWUPNhKLfPv0ipNDbYcalyO+yi8ysW5ALKo4sZ3eZNZhtuQeChtSTb9&#10;gBULo6NId+WaMM7HhllsFjQD8LBwRoppw4n50Hl4uZFqnRc2j06MBaztMcLEYWX7PjePliPrRH2z&#10;gB0kZgnkncnqwNRG3kWAGdmTimn+gDynAhh7tXXAFizjm97eM9xkDURMGYo8kp4SbOm/qAAi0Wxd&#10;M5RVsXz1vdyoplsYFa/bb7A3jdS+srtTbu18UdIF7Vphx54GE16kUFiOGDAQodzWgPelsAL2CZ6R&#10;wtndVXaq0RDaslHy1wSsQ+iTBkUGMjXE9IW5uMZI7RJ1nJ5v/WfWwu4RRE4XaiKjSZb+LOSK7+qt&#10;mEUqdT3cUhsUSTHdlA0GxWMhYbT3UG/ROUdML9RTuwu8rdeUFR9KD6Aga+NMV5wTqSHM/41fhYOj&#10;NbbYkasNGa40QdZxFWZzTE0XH7M1shg6dqYpn6m0cd6cTfeLmkrPQkUrCAat9QWXP8fTyPcN2Rha&#10;ZoqZtQn/mRTz5pjTNMxTWftwmGbiMnJEuKYLR+WzI1SciswPIpXYTdo9hH4V3sruplTiC3LXGE0X&#10;OAxPBhZNG3ijoeNGEBkQRr141HYep8UpjDMbS4wObCXznpspPkltXNlqGbq7h6jstR6ESVveie0e&#10;ntFRhFnZ5WLFdN3V1gM3SqHKnxQyS9EHzvKhCbn7vZJl8+Ih4hBk6SODLnsmNbLcVqnUM36LIYJM&#10;7kQ3NdIsQAhVKC2lxhXgtaGdg6EGrHoYardPW4YNQ9V2ZKuynYYaD8IbDMkpaoKkmkr2pPo0sCkU&#10;LpZ8CqTElNGI1AqJbJKucZ+klgHTUAa5ZgQ7rymDVPF8nzch3fLAeslozT2nXRpS4OnK1IlrpDmr&#10;XfpqbF1sW9d8qAV4xYEg4fRK93yjQIqzC1a1R0R9aiihY6NhsvcsjV0rKg+yXtuK7NbhIe/RdAlI&#10;SH/sZDD6AEnbYXZCfx9kicsd46GEZOTIdaCYS/9DqJ0yN5ZR3Vy6oQA7ymobmBSzJMvokloNqL2I&#10;7RZO8ZAveLyowxKOCjF9z+rRZmEP/UTWRlHfUIptNnM8FvImzI6m02Egs0NahOfykgM1bZHtqgJm&#10;Lxj3DiNLKi2/mQHw0pFipoTrOcjIeaDGPeyK8xw9ZOJkCOLqC4Va9VqMzGQUd8v4R+4j3Q79OZ+C&#10;nuluQwnL6UZk++8lySyIsruDhxCc8EtX6rZIWgZZRx+3IjTdiDUxrUarHiZpk+6KI9sjMw6ngU6V&#10;82KNX6JCEMnXuN8nQtwSTyOUg5s2hQpGWy9So42mZuOp1Zr/zZG/TXJAAdnaTd+bwadQBF7ie3qf&#10;5iIJ6XoMkjrrsOk1RlOqqoTvvHQbWaxqNdTpaz30X7wHaL/GKgjVjtJb1TomRqQrKo981WYuAhwu&#10;CAg3aQJSt8e9wo+eZWMIzwayRu3smAPfRq8esF5L2sgKrlg+s5Mpl9zPbOayb0M86pBcE85elH4Q&#10;dZLDYtcHFZjN8WripDfSLEv4ksZ5YCXMypLvC54X+k7v4XO2IlzNGjjGN8vYhoeuLVgGCS0KorSj&#10;ctoTeS8nHIUoTRlu98kgGbQXAWmwYTOJiTszdGjjUL5/HEVS09ZkSjaiROWkDUbhKAP7ErW9LX/S&#10;SyGLys0oGufvKTujtAV4yBhvjyFuH6+wPNO3VKo4I9UpFVFDse2EpUD0Im2h9w+oWlNICw1C68Wt&#10;35bbxYlyz2ety+JG+iJVEUfuB9GLaLJYOIEkbWUyS7152LCcagFvxgP4JqMV2u5DuWTRBvekXS+y&#10;6XEnn9urlbOEGvouihJkBGYNOmmQ9C7YsRq2hcr7zVxGF5Z4XYMeKRQ/PQ/EnVg+5AeLUB/7yl0Y&#10;dtdknKOodovdVmFiN39+INYsK3twHEKiXXLyi+/b6I5VJl9mZ/+I9dii74nw1pONLF6O6Yv4TH7m&#10;mRd+M+s1FsOsfShSpvWnl9vlOp1X3niwy7VOXvLy+kvu+DgEHc0dx6KP94d5PYwciVhHDreqYvOO&#10;SC+P+GrLrF5E+VoWlpq8EuxWvWRiPGP0HHCcPoo+gJZw8myl9AFN+ZJ4stUWbFJM35d+q9aW8T9I&#10;l2ot7ucsX9OfVdszjF1I+nRV2Ozt+H/jIVJRwPbCgWwDEc8TYfEjiJ3+jSZOjx19kbIS/Mh7RRTW&#10;jWYRdoF3hWe41mfOlMJ0FPiuFBOHaoRw8XxzNmzGteKLvXepbe8FJNxvrk7OdZfSupa52ZW21Xa2&#10;i4awUyP4aToNNaZdVjw3CimEChh7G5tiNbuRCkqqSD/8gaCHmt1NRds8EmvtZ4gxX87lqN70y50Y&#10;SsJ2uZoBtso0DbVwpTgkFnbaHO64Gbg8CnARKipTM9e+lGrwLHSN3VJKh9Iq78wJrnblVx4kVHoj&#10;dpXd/Ahn94zG3o30Z5VrHAlDItQktLYjdbEFUQ1JdFfQs7+DmyA7zk4nH5BzDLHxwI8bOLompwXo&#10;mrTjJA7F5EGP+YtCIMSY1ftJCmoYYdAk31e/rhmN1V3FMX3nwC5RrRqjDFueT6oAjqkPy6lrqbp7&#10;RwxSyw0A1WA0GtKuqmJFkOs5zk/wpFivzMR0MnFiHVAf0Gc1I30mG4yWjbJCkHWJGNr3PGVrMV0q&#10;sHmLYN3ibWiVegKO6gxXizFlYPBl9I3owmmDsLqCyU/q8GsYvI7k7eDLzSnYaZ5fjRNzipWf5Zr5&#10;KvnICZWl7KUPHLbmEAXHKFRhdnGH7zV6xeFooLhCZAaijSryjb/PnfKYJR7h+sG5omPky2jMTvTN&#10;B71f0AqIDPhNg+vsc5WAGiEv5Io+wnrc19qVDpltIWvIuapwjVHjqEKh4IlV0bthrth2GrDwRF3F&#10;jbcUgT6Y2ZkvWpHVfcGVNkODmjhLE3Ma34uGpOJezPpQSdzAd8cQIIXTYO0stijpcIQVjJANRmax&#10;QdqXhxnF3r4kN093bre4hdHAF7a098ZFKQpt3hvl8I2cSznp2z0EPK0V6kpPhMaG+UmDLsjmerP2&#10;hboVdWjVFYETba77WoFyEI9puk7ccaZK71doBhefyIMnj2l01YmWJL9rc0IOqYbEbbRW0ZSD2soh&#10;WBNpdIyfEVUOSZZNABQeRwp1roHt2af+GBaYsCStJ/6aZKAddkgJWxakDiWcEilNF6c3viKMDgUV&#10;IeptJCljW+rE2RZjACAZupUKK5JWpqz/JMcSlaWhum/ujvzAG3eoMvUaWHJpwnZk72QaoNI7q9fU&#10;7j2obCH4ZAEtikMO7LFgAjvzBTaHBvgeJAXKy2U2hqYTO12r3kKzduRkAqZmfsuNnS/y2PNuE29Z&#10;fk4+CKiY5bsczsLJUBik+AUWfT9xBpNTcazjZizFtpLzl4q71LA45dAS2/UonvkxOR3cU78zHzln&#10;6J984du1xEd/S6QrFnjtwZcSGYZwquckJvvjLHk5lzRM0cKc8Mi+XVT2zVFq64NC4NsZ7Huxl8+2&#10;LXtlYGP7eORHm1QASJzVxXPH6lunH/WVcL1h4AwF61jdrTSHdWWk0jtIZsYLcatYzhyY1Jc0yfnY&#10;ewefMiW1MQNyW2h8sWPOoy54GdWAMtscB9/uB8kPKZXhNaQomoBKWyEbjPZahNKsjAtosxtOPKd+&#10;A0qpBETvkmogLSAjhvoW/WJG4V+jqI7IkyboEIKg8YZsav9kl6FwO/J0w98GKiPca5ufejvZhlE1&#10;lKC012SujSPvn1OOLF1ihE1zAlVlA5qTWXzo7ILC1KE6vfN7NrbGB2EJwQkMhUoSoz40Cb6Ba5fa&#10;bPz998XCFURh7F2TH5HXMFELPb3d+Lf1I9pdaHq4DbYJc9dm48sPNY925lpzD9YEXl0W/g2UNvMp&#10;m994jiRFwTaAoXCreTRCtZrucrf53lqF6jxYnQEqpnyiRRVNp3UoUy8nI9K4Zh0zQMBE0ss9qtrr&#10;Y6eIdzHaF4edAKjmEKKXC8w3OQZPFadZrzpN3gSPX8VxK9eRh5c99KaShs/PgWmgEim1Aesg6p2C&#10;UE9PD/5sv6P8zf8BAAD//wMAUEsDBBQABgAIAAAAIQAXaXKr3wAAAAoBAAAPAAAAZHJzL2Rvd25y&#10;ZXYueG1sTI/BTsMwEETvSPyDtUjcWjspok2IU1WVOFeECombE2+TQLy2YqcJf497guNoRjNviv1i&#10;BnbF0feWJCRrAQypsbqnVsL5/XW1A+aDIq0GSyjhBz3sy/u7QuXazvSG1yq0LJaQz5WELgSXc+6b&#10;Do3ya+uQonexo1EhyrHlelRzLDcDT4V45kb1FBc65fDYYfNdTUbC6eOsDlWzS507ZvU8DaevzwuX&#10;8vFhObwAC7iEvzDc8CM6lJGpthNpzwYJ20TEL0HCKsuA3QJim2yA1RLSpw3wsuD/L5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UeEZaQAQAAMQMAAA4A&#10;AAAAAAAAAAAAAAAAPAIAAGRycy9lMm9Eb2MueG1sUEsBAi0AFAAGAAgAAAAhAL7HmPZuHAAARVwA&#10;ABAAAAAAAAAAAAAAAAAA+AMAAGRycy9pbmsvaW5rMS54bWxQSwECLQAUAAYACAAAACEAF2lyq98A&#10;AAAKAQAADwAAAAAAAAAAAAAAAACUIAAAZHJzL2Rvd25yZXYueG1sUEsBAi0AFAAGAAgAAAAhAHkY&#10;vJ2/AAAAIQEAABkAAAAAAAAAAAAAAAAAoCEAAGRycy9fcmVscy9lMm9Eb2MueG1sLnJlbHNQSwUG&#10;AAAAAAYABgB4AQAAliIAAAAA&#10;">
                <v:imagedata r:id="rId28" o:title=""/>
              </v:shape>
            </w:pict>
          </mc:Fallback>
        </mc:AlternateContent>
      </w:r>
      <w:r>
        <w:rPr>
          <w:rFonts w:cstheme="minorHAnsi"/>
          <w:noProof/>
          <w:lang w:val="en-US"/>
        </w:rPr>
        <mc:AlternateContent>
          <mc:Choice Requires="wpi">
            <w:drawing>
              <wp:anchor distT="0" distB="0" distL="114300" distR="114300" simplePos="0" relativeHeight="251658263" behindDoc="0" locked="0" layoutInCell="1" allowOverlap="1" wp14:anchorId="16E9ECB0" wp14:editId="243416A6">
                <wp:simplePos x="0" y="0"/>
                <wp:positionH relativeFrom="column">
                  <wp:posOffset>3692525</wp:posOffset>
                </wp:positionH>
                <wp:positionV relativeFrom="paragraph">
                  <wp:posOffset>-16510</wp:posOffset>
                </wp:positionV>
                <wp:extent cx="571135" cy="233680"/>
                <wp:effectExtent l="38100" t="57150" r="38735" b="52070"/>
                <wp:wrapNone/>
                <wp:docPr id="268" name="Ink 268"/>
                <wp:cNvGraphicFramePr/>
                <a:graphic xmlns:a="http://schemas.openxmlformats.org/drawingml/2006/main">
                  <a:graphicData uri="http://schemas.microsoft.com/office/word/2010/wordprocessingInk">
                    <w14:contentPart bwMode="auto" r:id="rId29">
                      <w14:nvContentPartPr>
                        <w14:cNvContentPartPr/>
                      </w14:nvContentPartPr>
                      <w14:xfrm>
                        <a:off x="0" y="0"/>
                        <a:ext cx="571135" cy="233680"/>
                      </w14:xfrm>
                    </w14:contentPart>
                  </a:graphicData>
                </a:graphic>
              </wp:anchor>
            </w:drawing>
          </mc:Choice>
          <mc:Fallback>
            <w:pict>
              <v:shape w14:anchorId="66734012" id="Ink 268" o:spid="_x0000_s1026" type="#_x0000_t75" style="position:absolute;margin-left:290.05pt;margin-top:-2pt;width:46.35pt;height:19.8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xsJWQAQAAMAMAAA4AAABkcnMvZTJvRG9jLnhtbJxSTU/rMBC8P4n/&#10;YO2d5qO0lKgpByokDg96ePwA49iNReyN1m5T/v3bpC0tIITExfJ67PHMzs5vd64RW03Boi8hG6Ug&#10;tFdYWb8u4fnf/eUMRIjSV7JBr0t40wFuFxd/5l1b6BxrbCpNgkl8KLq2hDrGtkiSoGrtZBhhqz2D&#10;BsnJyCWtk4pkx+yuSfI0nSYdUtUSKh0Cny73ICwGfmO0ik/GBB1FU8JNmo5BxBJmN9dXIKjfZDmI&#10;F95Mswkki7ks1iTb2qqDJPkLRU5azwLeqZYySrEh+4XKWUUY0MSRQpegMVbpwQ87y9JPzh78a+8q&#10;u1IbKhT6qH1cSYrH3g3Ab75wDXeg+4sVpyM3EeHAyO35OYy96CWqjWM9+0RINzLyOITatoHbXNiq&#10;BHqospN+v707OVjRydfjdkWiv59PeXC8dCyKnYu+5HiO9h8/vmckOUDfMe8MuT4TFix2JfCYvvXr&#10;ELneRaH4cHKdZeMJCMVQPh5PZwN+ZN4zHKuzBPjzD1mf172ws0Ff/AcAAP//AwBQSwMEFAAGAAgA&#10;AAAhAOwM6et4CAAA6xcAABAAAABkcnMvaW5rL2luazEueG1stFjJbhxHEr0P4H9I1Bz6UtnMtRbC&#10;pE8WYMCDGYw9wPhIky2xYbIpdDdF6e/nvYisrGqRlH3ggFJ1ViwvlozIpb7/4fP9nfm02R+2D7uL&#10;xq9dYza764eb7e7DRfOfX9/ZoTGH49Xu5uruYbe5aL5sDs0Pl9/97fvt7o/7u3M8DRB2B47u7y6a&#10;2+Px4/nZ2dPT0/oprh/2H86Cc/Hsp90f//i5uSxaN5v32932CJOHiXT9sDtuPh8Jdr69uWiuj59d&#10;lQf2Lw+P++tNZZOyv54ljvur6827h/391bEi3l7tdps7s7u6h9//bczxy0cMtrDzYbNvzP0WAduw&#10;9qlPw48jCFefL5rF+yNcPMCT++bsZczf/g+Y755j0q0Y+q5vTHHpZvOJPp1Jzs9fj/1f+4ePm/1x&#10;u5nTrEkpjC/mWt8lP5qo/ebwcPfIuWnMp6u7R6TMO4eyKLb92QsJeY6H3LwpHvLyKt7SudPUlPCW&#10;eShJqyU1Te1xe79Bod9/rDV2PACY5F+Oe2mH4IKzLlqXf/XDuRvOc1wPQ7+YilLFE+bv+8fDbcX7&#10;fT/Xq3Bq1jSyp+3N8bYm3a1drklfpvwl1dvN9sPt8Vu6JWxRrpXzQh9KMZkSx7837y+av0srGtFU&#10;ggQSBhNcZ8ax8+3KrWxYpaHv2sY1NuJfl3PrTDDDgJ9kMsVsMLGzvh9Da72J3oYxjm20XbIhR8p7&#10;41oPnqOAs77F03gw8FeepCibssoQDdUGE2r4DzVCJFjFX6Q2GRNexS6GlAHbYFBZrVJKoPhYvsy+&#10;fZOzFBNoRYaOcF6Eph1wi/+zN0Wf+Sj61WcT22yjDb0oMjuiD9GC5VokwYA/Wt/ZjFyq6SB+jDYE&#10;A6L12YSR2R2M700eaCjalJA2Igksk07ngCAkecFQX+BSyTFkZpUp7SBhQpLpTOgA1w8mjgEu5db3&#10;vY3DaMd+bG1nfLR5CK2HlY7FIVNtYw4ZkXrUUXRD65OFXAwnC+HUe3+1kKXD//n+/WFzxDLbj+sQ&#10;xuYy+RHpysaPER6v7LDyeZU6H9vG+qbDI8DPYOBBGKRIbHBIoTcIx+fYdjYhHgQb7WBDGkdQ6G83&#10;YpJYhCO0EoQ4sL31A9qAxeZMF98woMGVgBLaEPEMI3LJeODNCg6mthkan7ARhqRNgrBlwrMNPnXt&#10;AB/72LcoDRvQzYwZsm/nYj/Gdd9cdiGa6JD1gDLgiuJWPiLdjiuKNu5UWshfoQh9qjxt+D8TnUpR&#10;INhILHIWtPbkCXuxWJD+un3VIhqcwSSKqHTJM1e/NlBBpYVQGOytqlW5lbLkYly1XpeEN6drhoii&#10;dUKLukOHR+fbwOm2sUcR0H2TUOqoTePRqqh0iGFUVhY1pQvBMxLTJAiTFEOCrCTlKwZlmQ8+JWfo&#10;KI75ZGD4oS8zW4SEAqawRUi1q4ZICeNE6uTlBZWiX/ydrNB8dX62j9Hs5ARWfBWVpb7yMVcSirI5&#10;ftGiOh7RCUx4wIrd41fDhapAUFk9OKUrNNOHpq0yRJQXUVP8kr6Cl8jGql/tLFxdOq9AYM5IlaSe&#10;qSE+sVDgifUPKwfWdyqxMDAoLwBmGwsDCqTDnZPdTaOsJAVRPcnd3LVEB9tiXwGKjVGVSNXWWZiB&#10;MdDVJMh8oSpJhMFGyp7AlgladN0zSYa1VHClbAE1MRQVfmAnAwKPICFGgYKFos0fvCVmKOL84yGE&#10;E0tOb7gBeOwvXF5HH00K8MZjm1kFnNeGVR6Sw34WGp8bH3r4xQ2CjmLf4k6WnJOjmvc2dyMyKVmu&#10;UzVVC2R7eM4d3fQGgjiMoP4IggUkJq7r2OCxiCClDlsOs6NTO0EwE0rp4RPPMsgddsZpfZvlKYik&#10;4X8pJOa84s2lIqQiDL7MLlFOhLUG8ARjfs5m6VShQ2+yypKd1iSdQjJpoTAmOBYf6TLRFan4T5fU&#10;8cpWE68xKMa4aVsMURvnp9ZnnDFS37/hQcjnPq670Fx6nAFQnTDb9TjOrGyHk0NcpTGHtsnN2KBI&#10;ssy8Bj17N3ta8zbPyTIZUyWwi+wwdm3EBoDtB4ASMICmSTilSGa1JktuKFrmQidGMUgCB74RkG8i&#10;hUQqidms/G+/4LynFsLJVMBOLQkdnyBXEoQEn5ZxIOdJm6u85opeTomhRxQihW3JN3RQJJEIhaXA&#10;S/glBQml+oTFfQHRl3wuc4sxhbR7KCWZUpKO56xUNi1pOiWABUatVMCKs3iweHVOFi8MA3M+uaim&#10;dIKAvdQAq3ilZqlX3JXqwEthLA3+GRRkR6QVK92IM2/RpH8LW3MCla9JraHQDVp22DeSIQ4uKOD6&#10;sSjSS9HEBQDLIU7gcsFBfJ4SYg3PCBXuBbiA4WNPBsebnG2HfgAulmUuhxAGCnsezZISuDil8dKG&#10;WcUIJ+hsewTUjbiB8zYIvIQbBy8aObnEvQ2Xq9QPvKDAWzoJWTPgIu5hBneWIb/d2R7f/oZ1jFhG&#10;ckbsuGaGlLDRYA0JPOAPWFJwvveNVJBOMZ4MCTciMLEbGXxVYCVKOjEoL5pzZLFqlWZR2aIBgxb6&#10;uFwVMa0ZVpZAFn2ZBCDWuSSWTpyQxIjO1HJBnywuOMWtAoh5LWVFQ7WqwK0BL3RJZnxC4oNukogC&#10;E23pq0lKIxfZpecqCjUoF9HiE8AlbDCw6lhcugufFV2DVYPZREOB0fK63bcoxs6i7CJWZlQgLwcJ&#10;fYOtnR8d1BVBUVdOfCzlf5IsqDA1Eu/pE18i4BdLWRZaMF8U+5peLZIxv0xJeNEWxRbOY7ygPPda&#10;F6uSVQJSXdNVDPIH3yNwn8eqLv7LNBB2mnv2suXhtEONo8i5j/Y4QOIrB76QUV9d1flgLBlJCgEZ&#10;x6qCw7TDhzW0M/dkDoLpOrCwNQBk7Iavenf+2nn5PwAAAP//AwBQSwMEFAAGAAgAAAAhAKUVgXrg&#10;AAAACQEAAA8AAABkcnMvZG93bnJldi54bWxMj0FPwkAQhe8m/ofNmHiDLSiF1G6JITGRAweqJnhb&#10;umO70p1tugut/97xhMfJvLz3ffl6dK24YB+sJwWzaQICqfLGUq3g/e1lsgIRoiajW0+o4AcDrIvb&#10;m1xnxg+0x0sZa8ElFDKtoImxy6QMVYNOh6nvkPj35XunI599LU2vBy53rZwnSSqdtsQLje5w02B1&#10;Ks9OQbDpx3b3uv8+7cqNqe3WD+bzoNT93fj8BCLiGK9h+MNndCiY6ejPZIJoFSxWyYyjCiaP7MSB&#10;dDlnl6OCh0UKssjlf4Pi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0xsJWQAQAAMAMAAA4AAAAAAAAAAAAAAAAAPAIAAGRycy9lMm9Eb2MueG1sUEsBAi0A&#10;FAAGAAgAAAAhAOwM6et4CAAA6xcAABAAAAAAAAAAAAAAAAAA+AMAAGRycy9pbmsvaW5rMS54bWxQ&#10;SwECLQAUAAYACAAAACEApRWBeuAAAAAJAQAADwAAAAAAAAAAAAAAAACeDAAAZHJzL2Rvd25yZXYu&#10;eG1sUEsBAi0AFAAGAAgAAAAhAHkYvJ2/AAAAIQEAABkAAAAAAAAAAAAAAAAAqw0AAGRycy9fcmVs&#10;cy9lMm9Eb2MueG1sLnJlbHNQSwUGAAAAAAYABgB4AQAAoQ4AAAAA&#10;">
                <v:imagedata r:id="rId30" o:title=""/>
              </v:shape>
            </w:pict>
          </mc:Fallback>
        </mc:AlternateContent>
      </w:r>
      <w:r>
        <w:rPr>
          <w:rFonts w:cstheme="minorHAnsi"/>
          <w:noProof/>
          <w:lang w:val="en-US"/>
        </w:rPr>
        <mc:AlternateContent>
          <mc:Choice Requires="wpi">
            <w:drawing>
              <wp:anchor distT="0" distB="0" distL="114300" distR="114300" simplePos="0" relativeHeight="251658264" behindDoc="0" locked="0" layoutInCell="1" allowOverlap="1" wp14:anchorId="04A1C918" wp14:editId="7D559F0A">
                <wp:simplePos x="0" y="0"/>
                <wp:positionH relativeFrom="column">
                  <wp:posOffset>2890520</wp:posOffset>
                </wp:positionH>
                <wp:positionV relativeFrom="paragraph">
                  <wp:posOffset>7620</wp:posOffset>
                </wp:positionV>
                <wp:extent cx="620810" cy="210185"/>
                <wp:effectExtent l="57150" t="57150" r="0" b="56515"/>
                <wp:wrapNone/>
                <wp:docPr id="269" name="Ink 269"/>
                <wp:cNvGraphicFramePr/>
                <a:graphic xmlns:a="http://schemas.openxmlformats.org/drawingml/2006/main">
                  <a:graphicData uri="http://schemas.microsoft.com/office/word/2010/wordprocessingInk">
                    <w14:contentPart bwMode="auto" r:id="rId31">
                      <w14:nvContentPartPr>
                        <w14:cNvContentPartPr/>
                      </w14:nvContentPartPr>
                      <w14:xfrm>
                        <a:off x="0" y="0"/>
                        <a:ext cx="620810" cy="210185"/>
                      </w14:xfrm>
                    </w14:contentPart>
                  </a:graphicData>
                </a:graphic>
              </wp:anchor>
            </w:drawing>
          </mc:Choice>
          <mc:Fallback>
            <w:pict>
              <v:shape w14:anchorId="0EB6DFEB" id="Ink 269" o:spid="_x0000_s1026" type="#_x0000_t75" style="position:absolute;margin-left:226.9pt;margin-top:-.1pt;width:50.3pt;height:17.9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lYFqQAQAAMAMAAA4AAABkcnMvZTJvRG9jLnhtbJxSy27bMBC8B+g/&#10;EHuv9Ujjh2A5hxoFcojrQ/IBDEVaREWusKQt5++zku3aThAEyEXQ7pDDmZ2d3+9dI3aagkVfQjZK&#10;QWivsLJ+U8Lz05+fUxAhSl/JBr0u4VUHuF/8uJl3baFzrLGpNAkm8aHo2hLqGNsiSYKqtZNhhK32&#10;DBokJyOXtEkqkh2zuybJ03ScdEhVS6h0CNxdHkBYDPzGaBX/GhN0FE0J09lsAiIOPyyLSpild7cg&#10;Xrgzvp1AspjLYkOyra06SpLfUOSk9SzgP9VSRim2ZD9QOasIA5o4UugSNMYqPfhhZ1n6ztmD/9e7&#10;yn6pLRUKfdQ+riXF0+wG4DtPuIYn0D1ixenIbUQ4MvJ4vg7jIHqJautYzyER0o2MvA6htm3gMRe2&#10;KoEequys3+9+nx2s6exrtVuT6M/n4xkILx2LYueiLzmek/3V9X1GkiP0GfPekOszYcFiXwKv6Wv/&#10;HSLX+ygUN8d5Os0YUQzlWZpN73r8xHxgOFUXCfCRq6wv6/76xaIv3gAAAP//AwBQSwMEFAAGAAgA&#10;AAAhAEEgIjCECgAAxB8AABAAAABkcnMvaW5rL2luazEueG1stFnZbhy5FX0PkH8gKg96KbaKS23C&#10;SPMUAwESZJCZAMmjRmpbjZFaRqu9/X3OuZdksVoLJoED21XkXc9duFT7hx+/Ptybz9vD0+5xf9m4&#10;TdeY7f7m8Xa3/3DZ/POXd3ZqzNPxen97ff+4314237ZPzY9Xf/zDD7v9bw/3F3gaWNg/cfRwf9nc&#10;HY8fL87Pv3z5svkSNo+HD+e+68L5X/a//e2vzVXSut2+3+13R7h8yqSbx/1x+/VIYxe728vm5vi1&#10;K/Kw/fPjp8PNtrBJOdwsEsfD9c323ePh4fpYLN5d7/fbe7O/fgDufzXm+O0jBjv4+bA9NOZhh4Ct&#10;37g4xunPMwjXXy+bav4JEJ+A5KE5f9nmv/8PNt89t0lYwY/D2JgE6Xb7mZjOJecXr8f+0+Hx4/Zw&#10;3G2XNGtSEuObudG55EcTddg+Pd5/Ym0a8/n6/hNS5roObZF8u/MXEvLcHnLzXe0hL6/aq8GtU5PC&#10;q/OQklZaKpf2uHvYotEfPpYeOz7BMMk/Hw+yHHznO9sF2/W/uOmimy76bhM6V5UidXG2+evh09Nd&#10;sffrYelX4ZSsaWRfdrfHu5L0btP1Jel1yl9SvdvuPtwd39JNYYty6ZwX1qE0k0lx/GP7/rL5kyxF&#10;I5pKkEC8i2aczDjH2J75M+vPfOjbJjQ2NH6Oc2ujidb3Lrad6azD0xk8rcPYOoNpi6cwOCYJE2Wc&#10;TDil/ikfhmmysqLmQT2lP5OBTWeHATgdlEYTYxfb2bjBxjDXRul57aZb8Gswgg/2gJLDEplMsj4Y&#10;OXIJhgglGUSrQlD3lPJIgzOxzkkWIBbxwgjVJD0mx9kXTDJXgssGE2xobW96vBi1RKfq4pju1ZRG&#10;ClHnTWhHIBEWn4BVhDsTMY7KVkQpCBEqgKjhFYTSNEdqypkBbGaA8LOVV8aV82w9uaIPGsFLrZdJ&#10;bYpsdVvYQpLUJd+1Dxnjsei9DTCleq2wKCOTNUwiSzjqvGWAAgoKp5gVAk2Bo880KcYWHTVcGJX/&#10;lH4r6Q8s9UvpX2mq5+xfgsnJrjNYjV9CubYiuV3lbRXSiTCmS8gM5nXhIPh6421YAoMjaQD2PtU1&#10;CRiX1ZAcinKmI8jSNggO9jw0QvBF/xmuYrg4yZnKlrnymF0u7zqSws/BlX6opUrxiYIW7OB021yC&#10;JSj8Ow2tqJbdAoYVBwJOGdU0EEtJcgkJsqQTeQVW2UuUkEKWzMBtjDuJjcPkVpeVfD7+3sNGTuG/&#10;v3//tD3iKjT1myE2V7H3ZsLfbvTtmQ1n1s1nLuC22eJW1zjX2N5PsY1msuMIKgOTnU/SArisoYxz&#10;pOUQguCKLU3D4CVqJr1icwwG2JkhSV3JLnm23g3Y5QcTehyO89TiSuF7gyMncr8FJBHozWBdP0Ey&#10;mNjZfkLJ5GhobXAmBDOEue1nO044rqQqoCt+wpHiESxruICu2h6MXFa8l+SYMUp5A6o2j3BqcSL2&#10;fRuwXYTw/ao4Rb+Jc3Pl59lEHLsTytqeOXeGKsYwzW3jm74ZcG55LGQXu7nFZcO6gDxZnDzWORSX&#10;b9s7HGvMDqdIm5+AlofThAUy2wkRDBDFG9LeTa2b2QoD5THCA42KqwrySgXcWtzwHfvVeT9vwthc&#10;9bguzdhvXejG9qzDnxgRA7vV4+FnWbMBYqk07LO0VLXEqcBlf1h1NGu97nGleDuMKCSiM9OYe2Mt&#10;OFrhQGYapF/yOqk7PRjkEr3L9OBuwszLutCloM65RmRxkAlSxNUDqR9YFqhIP65dK0Z5QiMvNMpo&#10;NNqmhS5Wc15qhcSgGskKKjV2zhdlxAU7XsEIae0jM8Si7gQMBk3muRqwfIkuZ0iRZsuSE3XPYfKv&#10;ZUs+yyQvv4QVfdHjSjVb3KcTqvRKgpiBhYk3MQAD9tiohfWznR0vssaNtpcaY4DDKlUBN0AEJbBB&#10;C5LbzJrQ9OBh4+lHkaFkYubYiAPaL3DU1GCoOhOZprL40i5gQk6Mqun0FPt8QEqfJ5MEoOZXJLVS&#10;xWWjx4oWCTzoO28PaSJwUE1DQV6PncPqUyGNMxdHXFa+OIQ9BIoO4IRVFX7iIHVc4jA3YAvvRykm&#10;G4GK0jRQz9aJA2NpE7ZBsUQGJmCIWWonWWoIBFgT3970IxvH9dix3fj9dmiHL7vNhIN2jqPxHT4f&#10;5rnDSRvx12On7nA8NbEJc4NjK/TERYwpDxguGcqImbplvF5CCz3ZkKAlA5LfkyZiupi6EQeDdRNq&#10;6WYsTX7IYYpzVdHUVvO4zuQyzvYluURfhbJIAQonWqhFhRUkK9WJQ6DgJzC2vly8ynLSxEeWGeRo&#10;zY2fMdK9glDKChDVdD0llAukrE8K+wcv9mqJJfNJWtlcT0Qx11Mmylf1ZFiDeImU1OmEQ/GFd+l7&#10;UnQNgE1GbX3NqEypJ5TX4nrA2uekL0BJgr96JeUOYm2gpIBUTEAkFbR2j83XYy3BwiKXk2ixBsDj&#10;p3GHmqmXFBzEOztCHwejm3i/w6UN2yGvMdinHdbLyCtxz7BNmPDikShvjTx5SdmAPYqkJtEqosG5&#10;yeIWpt/ksI4plz1euGKTh5sSXpqmDE2yrwaVkcfiAucZFWFSOwpOeF7zgOeFBFcl3Jo8bljz3CKO&#10;0Qw99kleJYYBW6fArpoetmVpSJZZH2JfJlKZJbjCLwmnsIaLGoJN2UVdJimIil2LqiX2gypLNmgo&#10;U+oxImf2PY5OFIvb5/gdt0/fx3HjXXPlXAzGx2i8Dx53XF78XMC9zzUdtk7WGfBYNgH3wliL+hq3&#10;pr8lqQtGE7H29ZbWm5KEDvf/YwCpnlLonILfD0XDxjIIqB4+oPDR0AagwVc/fn5Ek1pUdOZaxJLF&#10;PbRP7ZoXCH4TgzMuI3wDaBHYD4iFba0LiZPUcAyVUnxpi5Ky8J+P1b4uWzZy3uWSESUl62J2TVHb&#10;VKvpKwS1ctpBFKBqJIAnpFUA/8UkOeBKqjJQ45Px8zwIBTyoJUQpCCZoIebUV+IaH7Y87m78SYHV&#10;WLyozTXllIuNkeXlh6No0+FzPc1XSlQFYJXBvDFVmBVTSb0al60YZxS/GGi4XtoagOxN9bJNaygl&#10;SPZAYTMawbAmZat5i9QmlV9d+JkFNn424CcC95ISA8iJRAGOBRv5pJOS0JLLk4FGBn7z+MBLjAae&#10;5cW0GFpxqCfy+NUFRwiuhZSBQSxMHBygwDavaAa/fvA8xVGJK+xEPDjbRjdyESKAHicyfOPDEb/e&#10;8GwjTvyDKdrTyGgYOzis8Bc5LP2+nB9Em3pDIHOdg+1xiIHBI48vXfvQxGnGfKV8l5emhO7oCeKQ&#10;4/9qmAHbCb4ccLbjkMyZZJgy1pRAB+eK3BkQvNinAENQX3zKuHAx51jiU6cED6EgWxJdSlwVUnqU&#10;iApDw5YsMWX4Q3+LV8mHCqVnotBqxpRxSCroAQQ+xRtvGjg2Kasay3MBA3mZrISesUGADdouppKi&#10;Okwc/J6IH2rwgwL7KHa4W8N6lTaPSISM/79Be+G6gp8r/NzxxzaWLcy6IAiUGGi8XC2Y73UEK9+L&#10;RgU0G3mbxKA0NPpLfotK4Syxk8Ruxr0LnY8Pfvw2gxNtiicfdst/Y179BwAA//8DAFBLAwQUAAYA&#10;CAAAACEAJu+qyuAAAAAIAQAADwAAAGRycy9kb3ducmV2LnhtbEyPzU7DMBCE70i8g7VI3FqHNgEU&#10;sqkQUAnKj0SplKsTL0lEvLZitw1vjznBcTSjmW+K1WQGcaDR95YRLuYJCOLG6p5bhN3HenYNwgfF&#10;Wg2WCeGbPKzK05NC5doe+Z0O29CKWMI+VwhdCC6X0jcdGeXn1hFH79OORoUox1bqUR1juRnkIkku&#10;pVE9x4VOObrrqPna7g1CVT/f6+pJvqX2oXIv7jGsd5tXxPOz6fYGRKAp/IXhFz+iQxmZartn7cWA&#10;kGbLiB4QZgsQ0c+yNAVRIyyzK5BlIf8fK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ImVgWpABAAAwAwAADgAAAAAAAAAAAAAAAAA8AgAAZHJzL2Uyb0Rv&#10;Yy54bWxQSwECLQAUAAYACAAAACEAQSAiMIQKAADEHwAAEAAAAAAAAAAAAAAAAAD4AwAAZHJzL2lu&#10;ay9pbmsxLnhtbFBLAQItABQABgAIAAAAIQAm76rK4AAAAAgBAAAPAAAAAAAAAAAAAAAAAKoOAABk&#10;cnMvZG93bnJldi54bWxQSwECLQAUAAYACAAAACEAeRi8nb8AAAAhAQAAGQAAAAAAAAAAAAAAAAC3&#10;DwAAZHJzL19yZWxzL2Uyb0RvYy54bWwucmVsc1BLBQYAAAAABgAGAHgBAACtEAAAAAA=&#10;">
                <v:imagedata r:id="rId32" o:title=""/>
              </v:shape>
            </w:pict>
          </mc:Fallback>
        </mc:AlternateContent>
      </w:r>
      <w:r>
        <w:rPr>
          <w:rFonts w:cstheme="minorHAnsi"/>
          <w:noProof/>
          <w:lang w:val="en-US"/>
        </w:rPr>
        <mc:AlternateContent>
          <mc:Choice Requires="wpi">
            <w:drawing>
              <wp:anchor distT="0" distB="0" distL="114300" distR="114300" simplePos="0" relativeHeight="251658261" behindDoc="0" locked="0" layoutInCell="1" allowOverlap="1" wp14:anchorId="341E32F7" wp14:editId="06C7A2D0">
                <wp:simplePos x="0" y="0"/>
                <wp:positionH relativeFrom="column">
                  <wp:posOffset>2299335</wp:posOffset>
                </wp:positionH>
                <wp:positionV relativeFrom="paragraph">
                  <wp:posOffset>-27305</wp:posOffset>
                </wp:positionV>
                <wp:extent cx="355830" cy="162830"/>
                <wp:effectExtent l="57150" t="57150" r="25400" b="46990"/>
                <wp:wrapNone/>
                <wp:docPr id="243" name="Ink 243"/>
                <wp:cNvGraphicFramePr/>
                <a:graphic xmlns:a="http://schemas.openxmlformats.org/drawingml/2006/main">
                  <a:graphicData uri="http://schemas.microsoft.com/office/word/2010/wordprocessingInk">
                    <w14:contentPart bwMode="auto" r:id="rId33">
                      <w14:nvContentPartPr>
                        <w14:cNvContentPartPr/>
                      </w14:nvContentPartPr>
                      <w14:xfrm>
                        <a:off x="0" y="0"/>
                        <a:ext cx="355830" cy="162830"/>
                      </w14:xfrm>
                    </w14:contentPart>
                  </a:graphicData>
                </a:graphic>
              </wp:anchor>
            </w:drawing>
          </mc:Choice>
          <mc:Fallback>
            <w:pict>
              <v:shape w14:anchorId="5519BFB9" id="Ink 243" o:spid="_x0000_s1026" type="#_x0000_t75" style="position:absolute;margin-left:180.35pt;margin-top:-2.85pt;width:29.4pt;height:14.2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qCzSPAQAAMAMAAA4AAABkcnMvZTJvRG9jLnhtbJxSTW/iMBC9r9T/&#10;YM19SQKUhojQw6JKHNrlsP0BXscmVmNPNDYE/n0nfCzQalWpl2js57x5b97MHneuEVtNwaIvIRuk&#10;ILRXWFm/LuH1z9PPHESI0leyQa9L2OsAj/O7H7OuLfQQa2wqTYJJfCi6toQ6xrZIkqBq7WQYYKs9&#10;gwbJychHWicVyY7ZXZMM03SSdEhVS6h0CHy7OIIwP/Abo1X8bUzQUTQlTNN0DCKWkE/zCQjiIn8Y&#10;gfjbF9MHSOYzWaxJtrVVJ0nyG4qctJ4F/KNayCjFhuwnKmcVYUATBwpdgsZYpQ9+2FmWfnC29G+9&#10;q2ysNlQo9FH7uJIUz7M7AN9p4RqeQPeMFacjNxHhxMjj+TqMo+gFqo1jPcdESDcy8jqE2raBx1zY&#10;qgRaVtlFv9/+ujhY0cXXy3ZFon8/HHMwXjoWxc5Ff+R4zvZfbv9nJDlB/2PeGXJ9JixY7ErgNd33&#10;30PkeheF4svR/X0+YkQxlE2GfX3FfGQ497lKgJvfZH197oVdLfr8HQAA//8DAFBLAwQUAAYACAAA&#10;ACEA5sE7uOkGAACoFAAAEAAAAGRycy9pbmsvaW5rMS54bWy0WMluG0cQvQfIPzQmB12mqd5mE0z5&#10;FAMBEiSIHSA50tRIIiySAjmy5L/Pq6ruWciRnYMDx8OZWl5VvapenDdvX7YP6nN7OG72u2VmFyZT&#10;7W69v9ns7pbZXx/e6TpTx261u1k97HftMvvSHrO31z/+8Gaz+7R9uMJTAWF3pLftwzK777rHq8vL&#10;5+fnxbNf7A93l84Yf/nL7tNvv2bX0eumvd3sNh1CHpNovd917UtHYFebm2W27l5Mbw/s9/unw7rt&#10;1SQ5rAeL7rBat+/2h+2q6xHvV7td+6B2qy3y/jtT3ZdHvGwQ5649ZGq7QcHaLWyoQv1zA8HqZZmN&#10;vp+Q4hGZbLPLecx//gfMd+eYlJZ3VVllKqZ0036mnC6Z86vXa//jsH9sD92mHWgWUqLii1rLN/Mj&#10;RB3a4/7hiXqTqc+rhydQZo3BWMTY9nKGkHM8cPNd8cDLq3jj5KbUxPLGPETS+pFKre022xaDvn3s&#10;Z6w7ApjE77sDLwdnnNHGa1N8sPWVqa9CtTDWj1oRpzhhfjw8He97vI+HYV5Z07MmlT1vbrr7nnSz&#10;MEVP+pjyOdf7dnN3333NN5bNzv3kzKxDHiYV6/izvV1mP/FSVOwpAi7EVpUKTlXOVPmFwR8frM0z&#10;gz/BlLlRRlvr+Nd7y7/BVrn2yungytxpq52Hs7YKf3KLX8MfWj7Ih0RAkifk9C7PqRx2kBMCTOWJ&#10;NziwCHgRAyFdQcLQqCI0COqsDrbJdaUK/GegrJStdOmL3HrdBO0K0+ReW6crUwakXeumQqIOkE3j&#10;kIdGQda4yXJME/Bf6eQ5+/329th22INMUS2aIru2jVP0N4Q65BflhS4uQuPyTJdZyCofqK6elaH6&#10;Sd3DhzBCVAgvvSexSnWgBcQ5agVJRpfKF546WWjf1BUZKFeXDSQerbPcAm1hyv5D/L5p3xSRAYXE&#10;c8Y24bIVTQlHHJ4sx4MU+HuiEFjBoNRluAZTFvVGuvFIAbXXyhkMhFOltugv5kGX2lV5g7GAcxin&#10;MYKQLIjCIQ1JbBxaspFcSd7bpnfyjiCx4FGMWIuw7RQmMNdBFT1IQmcQTE2vwBQNuOIYGUE5JVSN&#10;dvQjADExSUmeEBHCtLrz7AdJSuVUInIJPqEsxaF1FfMQq9ihMQ3xnbCT2xmVExLnP8h/Umv6YHw8&#10;hpJPP14JLdU5rgE7x1klo4hiKiUW2HOQCu0onBHFjf0RxgtMJqtARk1KTi2ZjGoX1FhHDJFQCZwW&#10;NbsPs/F1lieF94uFkTjLaSJMmKRDOZys7JEo5cmiOOjjPKXsFHysGZcuKJMxSjVzJoweQaTME9sh&#10;35MJ4YgzSXwz77PiU0L4TcsrKO/xhTOlwU9aU0MueOuNJ9rIFmnFxiuaBpxIOMWwIc9P8whNkiGY&#10;HkJEM08O9vWOi7aniUDP20NTzbnhRXs+c6lUaguOG3Lu84bzuSimCgXnfXL6U984aC+PeeOMQqxS&#10;Y2eraRefBmIjh8UAJYALhbPehqLMccwH3AgqW9J6bHDyBgeyAy4MfEA45Z0qak4GOyzMDJS2dBS/&#10;0mxuKGhTEwB2VV/XdaQFm3WjC+NwutCCLnGNkIG0kNOX0wV6mbpLbeKrC0oMGqcPNEjV4wqSuIAJ&#10;15+oZ0KFKiJZio60ctMjh8mPjKj3p35Y1iioJ5eG1SlELalYutQx7T3Vp31PsJBHG85myODUYch/&#10;HJQyk/y+9eSyEpsSEyIOSr9p2saAxM2w204iQWVzr0rcB3lwQCiBAYZmmFsimPRBmBxAcg1oMIcr&#10;MPU0d1I0LspYocScx32x8HTkVhgGh+uUxfaOUbHsCH5xA6nrBgZ0HSmqIoceF9LveL8MZVhYl11X&#10;NW7jHiEbXGBzul5q7y+saQq6ZFaZy3RtyzqnO5H2tsQVCXdB5asGIkub2JjR9E68Sg/AzOhdCGKJ&#10;0M0dEJvIkzQluk16Qs7JaKIgPF7dlMwA/qptyowAZUSiaVJQWRh0ulalexMHBDZp0EnyxFom/6Gm&#10;yTtBprXN7yk1S264IAy3LSBAlIKLHwcSwBlGxoAxUHRg76hmVCYE7GBuY7Kknf+QFKAfo9B7ZFcU&#10;KdFxipEFiTg8U6iYEEHNxohQpJerE80YdXOAmok6Fc3FYHdWBL5gOU3n7SSFSI3RfI5Ka4ks2MXs&#10;Y/EQRiqo+9jzcU6EHOdGiXUeYE3nB9Z+STXQVoGGY3OQd3jiPWBwPP4FqS2tJV0WPg4sDKHmeLy3&#10;nH4QEbLPMClQ01D0mxp9lAVw6V/UHmcdwnH+bARDxiP4OJGxpGTG1tLcWQ17EhZCSiUkIbRBM/pg&#10;TSKLglL6o+kjGNARq6B8HfY3HJ1NaU62uOF/1Vz/CwAA//8DAFBLAwQUAAYACAAAACEAeI+7KeEA&#10;AAAJAQAADwAAAGRycy9kb3ducmV2LnhtbEyPwU7DMAyG70i8Q2Qkblu6wjYodadpiB1AAm1w4ZY1&#10;Ji00TpVkW9nTE05wsix/+v395WKwnTiQD61jhMk4A0FcO92yQXh7fRjdgAhRsVadY0L4pgCL6vys&#10;VIV2R97QYRuNSCEcCoXQxNgXUoa6IavC2PXE6fbhvFUxrd5I7dUxhdtO5lk2k1a1nD40qqdVQ/XX&#10;dm8RyOT3frV835gX8/j0vF5/upM8IV5eDMs7EJGG+AfDr35Shyo57dyedRAdwtUsmycUYTRNMwHX&#10;k9spiB1Cns9BVqX836D6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DqCzSPAQAAMAMAAA4AAAAAAAAAAAAAAAAAPAIAAGRycy9lMm9Eb2MueG1sUEsBAi0A&#10;FAAGAAgAAAAhAObBO7jpBgAAqBQAABAAAAAAAAAAAAAAAAAA9wMAAGRycy9pbmsvaW5rMS54bWxQ&#10;SwECLQAUAAYACAAAACEAeI+7KeEAAAAJAQAADwAAAAAAAAAAAAAAAAAOCwAAZHJzL2Rvd25yZXYu&#10;eG1sUEsBAi0AFAAGAAgAAAAhAHkYvJ2/AAAAIQEAABkAAAAAAAAAAAAAAAAAHAwAAGRycy9fcmVs&#10;cy9lMm9Eb2MueG1sLnJlbHNQSwUGAAAAAAYABgB4AQAAEg0AAAAA&#10;">
                <v:imagedata r:id="rId34" o:title=""/>
              </v:shape>
            </w:pict>
          </mc:Fallback>
        </mc:AlternateContent>
      </w:r>
      <w:r>
        <w:rPr>
          <w:rFonts w:cstheme="minorHAnsi"/>
          <w:noProof/>
          <w:lang w:val="en-US"/>
        </w:rPr>
        <mc:AlternateContent>
          <mc:Choice Requires="wpi">
            <w:drawing>
              <wp:anchor distT="0" distB="0" distL="114300" distR="114300" simplePos="0" relativeHeight="251658260" behindDoc="0" locked="0" layoutInCell="1" allowOverlap="1" wp14:anchorId="3440CB44" wp14:editId="6AAA3F81">
                <wp:simplePos x="0" y="0"/>
                <wp:positionH relativeFrom="column">
                  <wp:posOffset>1303655</wp:posOffset>
                </wp:positionH>
                <wp:positionV relativeFrom="paragraph">
                  <wp:posOffset>-95250</wp:posOffset>
                </wp:positionV>
                <wp:extent cx="767215" cy="229870"/>
                <wp:effectExtent l="57150" t="57150" r="52070" b="55880"/>
                <wp:wrapNone/>
                <wp:docPr id="234" name="Ink 234"/>
                <wp:cNvGraphicFramePr/>
                <a:graphic xmlns:a="http://schemas.openxmlformats.org/drawingml/2006/main">
                  <a:graphicData uri="http://schemas.microsoft.com/office/word/2010/wordprocessingInk">
                    <w14:contentPart bwMode="auto" r:id="rId35">
                      <w14:nvContentPartPr>
                        <w14:cNvContentPartPr/>
                      </w14:nvContentPartPr>
                      <w14:xfrm>
                        <a:off x="0" y="0"/>
                        <a:ext cx="767215" cy="229870"/>
                      </w14:xfrm>
                    </w14:contentPart>
                  </a:graphicData>
                </a:graphic>
              </wp:anchor>
            </w:drawing>
          </mc:Choice>
          <mc:Fallback>
            <w:pict>
              <v:shape w14:anchorId="3BFE072F" id="Ink 234" o:spid="_x0000_s1026" type="#_x0000_t75" style="position:absolute;margin-left:101.95pt;margin-top:-8.2pt;width:61.8pt;height:19.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Kr5+OAQAAMAMAAA4AAABkcnMvZTJvRG9jLnhtbJxSTU8CMRC9m/gf&#10;mt5lP1BYNiwcJCYeVA76A2q3ZRu3nc20sPjvnV1AQGNMuDSdvvb1vXkznW9tzTYKvQFX8GQQc6ac&#10;hNK4VcHfXh9uMs58EK4UNThV8E/l+Xx2fTVtm1ylUEFdKmRE4nzeNgWvQmjyKPKyUlb4ATTKEagB&#10;rQhU4ioqUbTEbusojeNR1AKWDYJU3tPpYgfyWc+vtZLhRWuvAqsLPonjO85CwbPJZMgZ0mackeB3&#10;2oyGtzyaTUW+QtFURu4liQsUWWEcCfimWogg2BrNLyprJIIHHQYSbARaG6l6P+QsiX84e3Qfnavk&#10;Vq4xl+CCcmEpMBx61wOXfGFr6kD7BCWlI9YB+J6R2vN/GDvRC5BrS3p2iaCqRaBx8JVpPLU5N2XB&#10;8bFMjvrd5v7oYIlHX8+bJbLufkp5MCcsiSLnrCspnoP95/P3hER76C/mrUbbZUKC2bbglPpnt/aR&#10;q21gkg7Ho3Ga0IRIgtJ0ko17/MC8YzhUJwnQ52dZn9adsJNBn30BAAD//wMAUEsDBBQABgAIAAAA&#10;IQB/OqTq3wgAABsaAAAQAAAAZHJzL2luay9pbmsxLnhtbLRZyW7kyBG9G/A/JOiDLswSc+MijDQn&#10;N2DAhgeeMWAfNVJ1qzBSqVEq9fL3fi8iM0mWpLEPMoRmMWN5sWYwyf7hx28P9+bL9vC0e9xfNm7T&#10;NWa7v3m83e0/XTb//OWDHRvzdLze317fP+63l8337VPz49Uf//DDbv/bw/0FrgYI+yfePdxfNnfH&#10;4+eL8/OvX79uvobN4+HTue+6cP6X/W9/+2tzlbVutx93+90RJp8K6eZxf9x+OxLsYnd72dwcv3VV&#10;Htg/Pz4fbraVTcrhZpY4Hq5vth8eDw/Xx4p4d73fb+/N/voBfv+rMcfvn3Gzg51P20NjHnYI2PqN&#10;i0Mc/zyBcP3tslmsn+HiEzx5aM5fx/z3/wHzw0tMuhX80A+NyS7dbr/Qp3PJ+cXbsf90ePy8PRx3&#10;2znNmpTM+G5udC350UQdtk+P98+sTWO+XN8/I2Wu69AW2bY7fyUhL/GQm3fFQ17exFs6t05NDm+Z&#10;h5y02lKltMfdwxaN/vC59tjxCcAk/3w8yHbwne9sF2yXfnHjRTdeRL+ZQrcoRe7igvnr4fnpruL9&#10;epj7VTg1axrZ193t8a4mvdt0qSZ9mfLXVO+2u093x9/TzWGLcu2cV/ahNJPJcfxj+/Gy+ZNsRSOa&#10;SpBAnOlDZ1xKXWjP3Nlw5rrgxrbxjU2NjbFP7Wgny8Ztg3XOpui61g5mMNGNvk29dV20LsSptb0N&#10;BswoP8FBvON6jMbDSNfin1wdr1aumUK6M6RYqInQrLBigClSIqwgK5KqA4MoBYv3GfgEjBwAnvKV&#10;FIzE44wXvvqa3VsqLoJQxXJN0EOGcfWJSSbMaKKgIWfyO1gXR5N6OGgG26dxZG4gNYWertnQ+aG1&#10;wSbrKOTsaOOIYnjbT6vhUfr1fy2+7Iq/f/z4tD1iNPXTJg3NlUvRRD8YN7h+bM86/MU+prbp8Gcd&#10;A0G5nXctHMDd0Dv4i5tunFpEZNMwIO8eLYNOwHpEC1lvQEpTRI/gznl0DmidCSkgpABI72PrRpsM&#10;9RA+o3XvF94w+E3nmqt+TCaNxgXvpxxdGru2sX3jBjQ8UtzD9tghvsH0tu/GFskIVjztDffAmCDD&#10;vk8DCgSWx4/0A+NENhLK2ALE9gg4Yfv4GBLoEwKjDmmoLSJEUqTIJkAPyXLTO8bsXHKboUdNO+dN&#10;6INB2QbPsG1gVSeJ2ybfTB0cdCagGd3osK1Rf3WWOwll505CShAlF4iWcTLmU/5KmAuKiQruZQ8y&#10;UpFC/ZVEKYFUeOISX7YVJEVRTYp5MohIV2ZZLFRPPULTuQl9heIgeJSpFklhpWCizS0KyHyldl0o&#10;A1XVuYahRzHlz1Lgc2cjYWhullMDpns5BnFY/Wo9jYKBBpIegIvY8eIBrlmnaCqFJnPyiptL0TkK&#10;atNMdjIzsuwJg/kSEthwiLeMTtJN0tqFNym0ISHLSH/hPouHPWPCxPxgI6Dx1QYVF2WkfTqfEQRN&#10;fQAlYZJAdcCNs3GY3nHuuRR6HB4n7BLfY/r0E3ZJ77v2zDrZJlOKbePwh6ehwyDWPDHNpRfotLhK&#10;53lfs6mpVVm2BTPFoClTZWeG6EGili8boQrI0KAholQGVDhbU+Ao6ox3mKJFkmp1QQ/hW8GYOYSk&#10;QXCqc7ShwpnkjbfExvjm9OesEJnSJ6JMoOxmMkgjxAY87mZ3qULAEmAJY6bDGSrABh+aOVp4Iopy&#10;Xdwr/XeEaEmzywnAVCFZhYRmrPcExUKvuCNjYejlvUpmNVVYk0RbkyTtgROAwpZdBhNF/aVsVZxd&#10;XHslHuZWOJXJ9tb+ZOOqt7iK7eLIorfUnNMDHbZvTZXmomoQamWpWge1RFgExJgWJAMUzsuUC+VU&#10;ipilGIsgxO/ikhjJCcQhSbzgeSSO0r549Do88D0PdZPvcWqFLLY2jx8Y496zuUHrIx4YbJipe8dH&#10;su9i3EwcNrHHvvV4YIQRTnDSYN5EvB62TcjDBv4iYGwt+qN7nwtk5mSCkF333orPMs5b/XTBrfA2&#10;XyBlYqwgaYuVFZ9wC5eyfZB0oZi6yGJ1oXu/jHpycbSSo6KTp0TEqHcyzWiGxV5Op1J+dYLec2Ph&#10;UcrXE+NxfuQ8DKgkPYziqT5wxcfakewLRuHlkY7HC1cKB+ez4Zmi3Jf0UwqMUDR7x1UFfR3ivyi8&#10;ya4MhZ2vJwx6IKUquxSS1aksiy4X0jKY1+81rhUeMCiL8oqlHL7aWILMVosHL9Q08TqWceCOkyB6&#10;E/m+lCe3mMmCi0iABRml4zxOxR5PoFputbkui3i3wCh+zUi5cXBsFvCZoeZyHnK/vIIkauJxUVi1&#10;1hJVsecrtWBUr2hsDWXWWPFPFxSrRdLFAi1LVyVi47gvz1uNGINJVoMNTGUwk+2d7EJsTTfyJRRn&#10;a+wuvLTgzoYBb0QJ5wO+PHiUqjd+4lcC/JphGt/vLQ7vUePGBYzPccKRfuJrSsQbVRmfUwz8dCFn&#10;tTRqEvRYI92B6YSscqAwArBRj3JkUQaus5AkjUIk8Zfawub9KxgsF2CRNDxt+CKATE4h21zqAiXj&#10;aI3rPIc+Ust3YtyMzDnUAMAq0gWKz/eZLjJFkvIqA/FkiIGyCFGgBGSpCGrl0i0slL1EzIxsXDTW&#10;pKWe3PNSoYrrpKwYai+TlsYLSUG40nIhOFksU7KWzWbV+HxdCwmGeohqiZ9yzdivU1YQq1RpfJhZ&#10;dBMfGPgaSGkUme5qecUKlqteEsxS56wC69prGvQKRfQXfMgCkc5YOZVjB3fypitUCY1h1gYrC8qX&#10;vipwM6X6DJJmqfpJPYmdnLrQnqkbhNLShdUuY8ollJyILZJYSElJtl7u6YKAFOcNA8OpzaY04NTm&#10;8aLg8aEKg2fA6JlwasOXKRPx0YrHNkyidxw7I8ZOj7HjHT+WRo4d/H9I/n40RIfvKLEJGDv4ZtXC&#10;CZxH8HkJpcCnpAnbGQr8TIRs4HCCQuF8IwnFcNVUYVRyg+NTa8+XH3RS10U2CiaJfiYYBdtFfjvi&#10;tyQnH8j4QoxjUziJdf46fvUfAAAA//8DAFBLAwQUAAYACAAAACEAe1ubbeIAAAAKAQAADwAAAGRy&#10;cy9kb3ducmV2LnhtbEyPUUvDMBSF3wX/Q7iCb1vSbnZam44xGYggYreH+ZY2sS02NyXJtvrvvT7p&#10;4+V8nPPdYj3ZgZ2ND71DCclcADPYON1jK+Gw383ugYWoUKvBoZHwbQKsy+urQuXaXfDdnKvYMirB&#10;kCsJXYxjznloOmNVmLvRIGWfzlsV6fQt115dqNwOPBUi41b1SAudGs22M81XdbISXo561269qF8T&#10;fnx+Wy3H6mnzIeXtzbR5BBbNFP9g+NUndSjJqXYn1IENElKxeCBUwizJlsCIWKSrO2A1RWkGvCz4&#10;/xfK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Fyq+f&#10;jgEAADADAAAOAAAAAAAAAAAAAAAAADwCAABkcnMvZTJvRG9jLnhtbFBLAQItABQABgAIAAAAIQB/&#10;OqTq3wgAABsaAAAQAAAAAAAAAAAAAAAAAPYDAABkcnMvaW5rL2luazEueG1sUEsBAi0AFAAGAAgA&#10;AAAhAHtbm23iAAAACgEAAA8AAAAAAAAAAAAAAAAAAw0AAGRycy9kb3ducmV2LnhtbFBLAQItABQA&#10;BgAIAAAAIQB5GLydvwAAACEBAAAZAAAAAAAAAAAAAAAAABIOAABkcnMvX3JlbHMvZTJvRG9jLnht&#10;bC5yZWxzUEsFBgAAAAAGAAYAeAEAAAgPAAAAAA==&#10;">
                <v:imagedata r:id="rId36" o:title=""/>
              </v:shape>
            </w:pict>
          </mc:Fallback>
        </mc:AlternateContent>
      </w:r>
      <w:r w:rsidR="006F12E4">
        <w:rPr>
          <w:rFonts w:cstheme="minorHAnsi"/>
          <w:noProof/>
          <w:lang w:val="en-US"/>
        </w:rPr>
        <mc:AlternateContent>
          <mc:Choice Requires="wpi">
            <w:drawing>
              <wp:anchor distT="0" distB="0" distL="114300" distR="114300" simplePos="0" relativeHeight="251658259" behindDoc="0" locked="0" layoutInCell="1" allowOverlap="1" wp14:anchorId="28531E19" wp14:editId="34CB1B4D">
                <wp:simplePos x="0" y="0"/>
                <wp:positionH relativeFrom="column">
                  <wp:posOffset>785495</wp:posOffset>
                </wp:positionH>
                <wp:positionV relativeFrom="paragraph">
                  <wp:posOffset>-65405</wp:posOffset>
                </wp:positionV>
                <wp:extent cx="269800" cy="253365"/>
                <wp:effectExtent l="57150" t="38100" r="54610" b="51435"/>
                <wp:wrapNone/>
                <wp:docPr id="225" name="Ink 225"/>
                <wp:cNvGraphicFramePr/>
                <a:graphic xmlns:a="http://schemas.openxmlformats.org/drawingml/2006/main">
                  <a:graphicData uri="http://schemas.microsoft.com/office/word/2010/wordprocessingInk">
                    <w14:contentPart bwMode="auto" r:id="rId37">
                      <w14:nvContentPartPr>
                        <w14:cNvContentPartPr/>
                      </w14:nvContentPartPr>
                      <w14:xfrm>
                        <a:off x="0" y="0"/>
                        <a:ext cx="269800" cy="253365"/>
                      </w14:xfrm>
                    </w14:contentPart>
                  </a:graphicData>
                </a:graphic>
              </wp:anchor>
            </w:drawing>
          </mc:Choice>
          <mc:Fallback>
            <w:pict>
              <v:shape w14:anchorId="55911C1B" id="Ink 225" o:spid="_x0000_s1026" type="#_x0000_t75" style="position:absolute;margin-left:61.15pt;margin-top:-5.85pt;width:22.7pt;height:21.3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7Ey2NAQAAMAMAAA4AAABkcnMvZTJvRG9jLnhtbJxSy27CMBC8V+o/&#10;WL6XPCgUIgKHokoc2nJoP8B1bGI19kZrQ+DvuwlQoFVViUuk3XFmZ3Z2Mtvaim0UegMu50kv5kw5&#10;CYVxq5y/vz3djTjzQbhCVOBUznfK89n09mbS1JlKoYSqUMiIxPmsqXNehlBnUeRlqazwPaiVI1AD&#10;WhGoxFVUoGiI3VZRGsfDqAEsagSpvKfufA/yacevtZLhVWuvAqtyPo6TB85Czkfj0YAzpE7adj6o&#10;M0wHPJpORLZCUZdGHiSJKxRZYRwJ+KaaiyDYGs0vKmskggcdehJsBFobqTo/5CyJfzhbuM/WVXIv&#10;15hJcEG5sBQYjrvrgGtG2Io20DxDQemIdQB+YKT1/B/GXvQc5NqSnn0iqCoR6Bx8aWpPa85MkXNc&#10;FMlJv9s8nhws8eTrZbNE1r5PKQ/mhCVR5Jy1JcVztP9y+T8h0QH6i3mr0baZkGC2zTmd6a79dpGr&#10;bWCSmulwPIoJkQSlg35/2M08Mu8ZjtVZAjT8IuvzuhV2dujTLwAAAP//AwBQSwMEFAAGAAgAAAAh&#10;ADnB3xe8BAAAgw0AABAAAABkcnMvaW5rL2luazEueG1stFZLb+M2EL4X6H8g2IMvos2HnsY6e2qA&#10;Ai1adLdAe/TaSiKsLQey8th/32+GFC3ZTtDDFkFoah7fzHwzpPTh4+t+J57r7tgc2pU0cy1F3W4O&#10;26a9X8m/Pt+qUopjv263692hrVfyW32UH29+/OFD037d75ZYBRDaI+32u5V86PvH5WLx8vIyf3Hz&#10;Q3e/sFq7xS/t199+lTfBa1vfNW3TI+RxEG0ObV+/9gS2bLYruelfdbQH9qfDU7epo5ok3eZk0Xfr&#10;TX176PbrPiI+rNu23ol2vUfef0vRf3vEpkGc+7qTYt+gYGXnJi3S8ucKgvXrSo6en5DiEZns5eI6&#10;5j//A+btJSal5WyRF1KElLb1M+W0YM6Xb9f+R3d4rLu+qU80e1KC4pvY+GfmxxPV1cfD7ol6I8Xz&#10;evcEyozWGIsQ2yyuEHKJB26+Kx54eRNvnNyUmlDemIdAWhypobV9s68x6PvHOGP9EcAk/tR3fBys&#10;tlppp3T22ZRLXS5dPq9AzakVYYoHzC/d0/Eh4n3pTvPKmsiar+yl2fYPkXQ911kkfUz5NdeHurl/&#10;6N/zDWWzc5ycK+eQh0mEOv6s71byJz6Kgj29gAvJtLCZFYUuqmSmzEwVM+uyMpHKSJXJojA60aJS&#10;1uRZYoRxKi9MhV2qCtJoZfCgBa34pVUZY9JEOWVSbINcQezVMIUT3CBgESuAQBiDAsAAH9RsO0TS&#10;5Eh6v2IXEb0HDIP3CJBFrCC3CSBy9C6jHLk0QmEXLOTvS6CAZzmQEemDJoQhlwDpfabpkccgZ29l&#10;IclVwW4M5aODchI5QT8Gvxyd0HNlWJU6UXK0FImaSqBBysG+UmlaJWWO7mmVWzTMYF8Iqx2aqcjd&#10;polFSFsVaVJQz3JtJzfScAj+60TxUfv97u5Y9yuZOj03mbxJXYUQmahSUyQzPVNuZqw1idT0F8aI&#10;yPCNoToDl56HYcXUeKsxcUS3YjgjrHBFEWg9gyCCfAdDu6btmKjpwZMfjHwC3NiJZJArCkvdyASu&#10;WZcYIKgqy2NpPN0XZUDKBwHAw0FBZXykSIKJsCotEqcyAbbQJ2PQyzj5lCaGBissaRLQURofzw60&#10;ce8l78vf13q0eERoVjXSirM4icBEUVFsReuQDO0jCHxCrt6b3Ea2IzUDXjbM98h7BWePNFnHzp6T&#10;IPEBKKWh2aeQGR/HKwEm2U+COpVSdQ5TONQ10Z9dBqdYwSr8TIYUstGFEFWc86SWcRXn+3PgN7wv&#10;5mXwY8W1B9+RaVZkh66ex4CYRPg/qdk04pI6ksvuXm/ZkeacXitQ8PnAUzhcDMDHh64HPI0uETpe&#10;CBhto9ri7UTXgUpLOricFTxhzimMTiOnG3oV0TAceAXCFTemcvnFzXKyJ+iYELbEAcU7BaV6SBFC&#10;X+MIcNGISogEhz2Fm2QPAYtohc0pKgRcI2cF8VUoQoUVqT19o5wJCl5+DUYuN4mlr4RMa4vXCM5O&#10;/v1eIqUt59rKm8IR6daUuGrxqYJXSDlL8eGWSCetxteKsXT48K1SlHlSCpPx2yzJBL0yNa5mrHxE&#10;/cVVqVKl1pY0M2himdImU/jOwS/mI8NbtCKJofIMLrs8Pavq9BV68y8AAAD//wMAUEsDBBQABgAI&#10;AAAAIQDO/uML3gAAAAoBAAAPAAAAZHJzL2Rvd25yZXYueG1sTI/BTsMwDIbvSLxDZCRuW5pObFNp&#10;OgECgcRpG9yzxms6Gqdqsq3w9HgnuPmXP/3+XK5G34kTDrENpEFNMxBIdbAtNRo+ti+TJYiYDFnT&#10;BUIN3xhhVV1flaaw4UxrPG1SI7iEYmE0uJT6QspYO/QmTkOPxLt9GLxJHIdG2sGcudx3Ms+yufSm&#10;Jb7gTI9PDuuvzdFriO/Kmc84/DzKV/9Gz3fx0G+XWt/ejA/3IBKO6Q+Giz6rQ8VOu3AkG0XHOc9n&#10;jGqYKLUAcSHmCx52GmYqA1mV8v8L1S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lnsTLY0BAAAwAwAADgAAAAAAAAAAAAAAAAA8AgAAZHJzL2Uyb0RvYy54&#10;bWxQSwECLQAUAAYACAAAACEAOcHfF7wEAACDDQAAEAAAAAAAAAAAAAAAAAD1AwAAZHJzL2luay9p&#10;bmsxLnhtbFBLAQItABQABgAIAAAAIQDO/uML3gAAAAoBAAAPAAAAAAAAAAAAAAAAAN8IAABkcnMv&#10;ZG93bnJldi54bWxQSwECLQAUAAYACAAAACEAeRi8nb8AAAAhAQAAGQAAAAAAAAAAAAAAAADqCQAA&#10;ZHJzL19yZWxzL2Uyb0RvYy54bWwucmVsc1BLBQYAAAAABgAGAHgBAADgCgAAAAA=&#10;">
                <v:imagedata r:id="rId38" o:title=""/>
              </v:shape>
            </w:pict>
          </mc:Fallback>
        </mc:AlternateContent>
      </w:r>
      <w:r w:rsidR="006F12E4">
        <w:rPr>
          <w:rFonts w:cstheme="minorHAnsi"/>
          <w:noProof/>
          <w:lang w:val="en-US"/>
        </w:rPr>
        <mc:AlternateContent>
          <mc:Choice Requires="wpi">
            <w:drawing>
              <wp:anchor distT="0" distB="0" distL="114300" distR="114300" simplePos="0" relativeHeight="251658258" behindDoc="0" locked="0" layoutInCell="1" allowOverlap="1" wp14:anchorId="56986825" wp14:editId="2877A125">
                <wp:simplePos x="0" y="0"/>
                <wp:positionH relativeFrom="column">
                  <wp:posOffset>102235</wp:posOffset>
                </wp:positionH>
                <wp:positionV relativeFrom="paragraph">
                  <wp:posOffset>-72940</wp:posOffset>
                </wp:positionV>
                <wp:extent cx="671760" cy="261360"/>
                <wp:effectExtent l="38100" t="38100" r="14605" b="43180"/>
                <wp:wrapNone/>
                <wp:docPr id="221" name="Ink 221"/>
                <wp:cNvGraphicFramePr/>
                <a:graphic xmlns:a="http://schemas.openxmlformats.org/drawingml/2006/main">
                  <a:graphicData uri="http://schemas.microsoft.com/office/word/2010/wordprocessingInk">
                    <w14:contentPart bwMode="auto" r:id="rId39">
                      <w14:nvContentPartPr>
                        <w14:cNvContentPartPr/>
                      </w14:nvContentPartPr>
                      <w14:xfrm>
                        <a:off x="0" y="0"/>
                        <a:ext cx="671760" cy="262010"/>
                      </w14:xfrm>
                    </w14:contentPart>
                  </a:graphicData>
                </a:graphic>
                <wp14:sizeRelH relativeFrom="margin">
                  <wp14:pctWidth>0</wp14:pctWidth>
                </wp14:sizeRelH>
              </wp:anchor>
            </w:drawing>
          </mc:Choice>
          <mc:Fallback>
            <w:pict>
              <v:shape w14:anchorId="2E2D710A" id="Ink 221" o:spid="_x0000_s1026" type="#_x0000_t75" style="position:absolute;margin-left:7.35pt;margin-top:-6.45pt;width:54.35pt;height:22.0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uumWMAQAAMAMAAA4AAABkcnMvZTJvRG9jLnhtbJxSy27CMBC8V+o/&#10;WL6XPNSGEhE4FFXiUMqh/QDXsYnV2ButDYG/7yZAgVZVJS5Rdscez+zseLq1Ndso9AZcwZNBzJly&#10;EkrjVgV/f3u+e+TMB+FKUYNTBd8pz6eT25tx2+QqhQrqUiEjEufztil4FUKTR5GXlbLCD6BRjkAN&#10;aEWgEldRiaIldltHaRxnUQtYNghSeU/d2R7kk55fayXDq9ZeBVYXfBTHJC8U/HE0IllInTR+4OyD&#10;frIs5dFkLPIViqYy8iBJXKHICuNIwDfVTATB1mh+UVkjETzoMJBgI9DaSNX7IWdJ/MPZ3H12rpJ7&#10;ucZcggvKhaXAcJxdD1zzhK1pAu0LlJSOWAfgB0Yaz/9h7EXPQK4t6dkngqoWgdbBV6bxNObclAXH&#10;eZmc9LvN08nBEk++Fpslsu58miacOWFJFDlnXUnxHO0vLu8TEh2gv5i3Gm2XCQlm24LTHuy6bx+5&#10;2gYmqZkNk2FGiCQozboMOvzIvGc4VmcJ0JGLrM/r7vrZok++AAAA//8DAFBLAwQUAAYACAAAACEA&#10;spL4z7kKAAB4IAAAEAAAAGRycy9pbmsvaW5rMS54bWy0WdtuJLcRfQ+QfyA6D3oZjpq3vgiW/JQF&#10;AiRIEDtA8ihLs6uBpdFiNFrt/n3OqSK72ZrR2gEUy9tNsqpOXXnr+eHHrw/35stm/7R93F02bt02&#10;ZrO7ebzd7j5dNv/6+YMdGvN0uN7dXt8/7jaXzbfNU/Pj1R//8MN29+vD/QWeBgi7J7Ye7i+bu8Ph&#10;88X5+cvLy/olrB/3n85924bzv+x+/dtfm6ssdbv5uN1tD1D5VIZuHneHzdcDwS62t5fNzeFrO/ED&#10;+6fH5/3NZiJzZH8zcxz21zebD4/7h+vDhHh3vdtt7s3u+gF2/7sxh2+f0dhCz6fNvjEPWzhs/drF&#10;Pg5/HjFw/fWyqfrPMPEJljw056cx//N/wPxwjEmzgu+7vjHZpNvNF9p0LjG/eNv3f+wfP2/2h+1m&#10;DrMGJRO+mRvtS3w0UPvN0+P9M3PTmC/X988ImWtblEXW7c5PBOQYD7F5VzzE5U282rhlaLJ7dRxy&#10;0KaSKqk9bB82KPSHz1ONHZ4AzOGfDnuZDr71rW2DbdPPbrhohwvfrVPXVqnIVVwwf9k/P91NeL/s&#10;53oVyhQ19exle3u4m4Lerts0Bb0O+SnRu832093he7LZbRGeKufEPJRiMtmPf24+XjZ/kqloRFIH&#10;xBHXDyZFE2Pyq7MWf95346pp8We9X7WmNUMnrzg6eadO+jaNK2+89W7AMN4xdCvrrDPtCv/wRBN/&#10;lLF4CqHFSCttJ2QQJl6KgG67victeeNijIT0nXXJj6tkQjKo4tVgIhSllY02RutgIAQihNkCcwtq&#10;9FQkdo1Q4kyIbjKDpokyMYOaacZkq5hPiwsTOMAj3tFiwGcnaDAxwEsMkWCP4LUEQ0A8cgkuBTCG&#10;J5RwhB28YxxWyfpghxDHlYW/nUmd61bRJuvc2C6Wi1KhvzfdMg/+/vHj0+Zw2UQX1rEfmyvfmtQO&#10;CPcwRi2C2CGrWgQpSgbjwOzAZPy3CmykLqzSgAg73yWEI8AR9B0GIhMywOAYwG3HwXhnfBclwAhB&#10;FU6NWo7tqw6SB/d7EL0JtmfMAZlYZ9RqB/d+wRiHdj365grhDtGMXR9WZ9YFTIiYUFWNc3lGePju&#10;B9Z8azs3yjultIroI2cr0CBnXedRxr7rULC2Hz1NTrZPaZCk2jj0GHO96Uw/unfMKib0sO4S0tq1&#10;qK2hL3m14Qz/x84js5i1DVLZxL7V6nM29albudFEG1JIuZZZylKlLFzNWnlWI6xl1rC3YUCdIkLo&#10;eXhW8pknA7LIIQSHLDpY4PA+oYAzQqBJ1ulTzTVICP0YaZKjOP7VIKpJCKhZQdcOn8SbRLLZCqYE&#10;EEH+/c+FIVlMbFZndCQEM1C3j5YxS6IjonJQU6gWLGhsqK+TgQtrtVMFI0qoLebgJKkOZPkcskpi&#10;gieWmv3K/1qjCOLBsWO3spL8KnmrIpuTWBQoRTDLkHSKZKZAUVaGAamyoK/a3FISZJ5qRTuihmuK&#10;eIgCFTSZAJCanIYJIlkvzzOd5W07rNHcqcqCBkRw00zI5px34CSHazGnfIeG6teXPjV0RW4GKRkA&#10;BYxZsmIu9BIt1Svy6v9SkApoXYUlQxSvfCVZlSiIotdtSknwKAcynK7Jx23VmcVmsohRWEzS8TdY&#10;i/eSy0npZEYOLPYCLMV0sfIzW1cLTW1hzd4AbMB+hx0rYMdqcdBgkXRDeL/txXceJ8HYXPUDStdj&#10;UfYjNgBsMWfWn8WxxRZjsSYH/N/2LExsbzjy4BxkwhgYhIh1IGCDhrHRdC6uRuP60cbeYSPprR8j&#10;DwqsPs55vGSGROw/6GJpZnZzIvIc0LjjECUs6JGTGznVZZTAlSkY7GOlNkrQiKcIWjOaPy1+zStO&#10;buABHjGUqU54YRIgLQRJa+EUa6qRRYHUeo5Bi10KPQMtIHCGoHk4xOKleKwKdkRrDtbUIaUGXhCm&#10;pWbmOgX2lqkLXiwYUAWr8MypmnTJmPbyWFnPqDibnNFqY7N9tf4FV5Z0VraaKuq/AQJ7GJY6YLVE&#10;ac9MJ1gXzim9yNGp0hYM2jlNcenUAtklGzCRUc4DzjGoPdR+cCscQbErjrjdCJfMFFmCEBMJHDq0&#10;hEsEVGosZy5Uxve4dO0VcVpFLKoBFt4TlnJ9j8BYqtwbNqhxjEkBZwCogn+cuEKg9DETRjiuPHW7&#10;spjIwkTUWUCTrKAeB3zneLpocUlJiCuuLe+3WIbYduuhx2Hc8d4w4iSE9U4O5GfhbMAhk2slrqjM&#10;FMohGywhwUOH+IQHDEkhsHRkYQUC7oO4RfaoC6xSAWde3HMclGHVdNCGcAYckkfQwMzrhh4V7Sjl&#10;J+c0hleU85nb1Iq4ChdWcPZw3JU3phbfgxlkvREzmQkuzmqZPgmhcx8ttHEVxJM3Qb5VQilqQD3C&#10;7IMn41E6UytT2QRBnzW5BlIFypMFlLwYKhjEAxe6UyDY7mVlxbZEMu5VfMFXxBRX9wF7lms7XoIw&#10;2I/c8xBF5wJ97ZAJbHHYiG3X4naFSzAu/7h28cQXEi6cvBzG2GIEjeQjPxoAB1csNAEEOW6RuHzh&#10;ZCDGOSdWYjnocE9jjpDqNuRwqfmQo+XZV2lnxzQiJ+NC9ynuOtmocdEbMS3Iim8lcIcOBtzG3nGG&#10;jEO35m01YYIE3CIHXifLaSJ6hxmSMEn6Brd0BhtxCCNufihjXsxHfMvJrqrf6hf9FV/4PO7IypEn&#10;1ETXUNVzIQuWKtR4FlxdC/MiVEpV1XKrwzxDIpNuyWLMiVSUVAldJw90clbVZqhL+sSuprdRmlEI&#10;NCxvslhh5NSDTBEGaCRqLSziUFRzUHJO5qqzEKlNX4aJZkxKdGVRjdllMVNga7kaj0QxQVilvTAE&#10;wyCXHMxMebzSo0CTMFmx1szC2YwKQkaWBtRDRaliSFoEb6EidziLEQpsIHjl4NUHGjU3M9exWKjP&#10;ncK8cH32ZOKah5YSJ6ykLZGfQSlTdPIt6Zu3yVpUQUul5NTIC3KUxI5gAYoVDV+MCupSSlRAK2cb&#10;hHTWQFa5lk+1BhIA4xTChzbyZVG1lKLgEDQQ2MQQA64dMqOTmWc2GSPzNG9pjtrB5YBaFmA6hKcw&#10;EZF65QshTEv4EFZoFGWbylQz01y5O3VK9Cu6DoFf9RNFcYElQzSKWDN9MlxwsWeMDBeu5tgOJuHZ&#10;qI57EEmDGW3oo3+/1RuHJbceuHz3fjShx+oz4KMb1u94ls5cwO7UOPxJ7GAtncVTnNW2+gIfccol&#10;u4y2aJBQhUKTgH0WmwBOPtgrcLTBFoBxVEqHXUlwsam6niD4ZoEGzs74SUCT/OoJlRzhk0289Dkl&#10;9bSYCMCBN6jE+S2E1zz/k/rXwsfKeF8QrzA5e5jDYPOti5FuMrpZ4LCo17PEhVuREDeqsD0uGBys&#10;wnQqPlQEfBGXtkTyhEe4O8vhqQbRdmZW9Yuhwou3eEFdVfwhSEqtXkFOqVes8qSc8i6fMk7xaSkQ&#10;f07AZh36Ibh8vDuupsyG1wyNqgUgF089XOsRQbVqYsA7m8D8VeaqccrNeyASm/Nd69DCrrOnbcpN&#10;YJOaeSjTM1fRQp0qrzpemSTiNe8rcdLzUHFMhmqRbB5X/cA7WaHN2OpSJuALEn7d4I8ziedvh1Oq&#10;DwYfowasyw7Vi9sOfmkyOJmP+B0KywH2qPB65Zt/er36LwAAAP//AwBQSwMEFAAGAAgAAAAhAEo8&#10;4pTfAAAACQEAAA8AAABkcnMvZG93bnJldi54bWxMj0FLw0AQhe+C/2EZwVu72bSkNmZTpNCDIFij&#10;B4+T7JgEs7Mhu23jv3d70uNjPt77ptjNdhBnmnzvWINaJiCIG2d6bjV8vB8WDyB8QDY4OCYNP+Rh&#10;V97eFJgbd+E3OlehFbGEfY4auhDGXErfdGTRL91IHG9fbrIYYpxaaSa8xHI7yDRJMmmx57jQ4Uj7&#10;jprv6mQ1hGqbKf481Jtkfzyql+wZ29dR6/u7+ekRRKA5/MFw1Y/qUEan2p3YeDHEvN5EUsNCpVsQ&#10;VyBdrUHUGlYqBVkW8v8H5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m+66ZYwBAAAwAwAADgAAAAAAAAAAAAAAAAA8AgAAZHJzL2Uyb0RvYy54bWxQSwEC&#10;LQAUAAYACAAAACEAspL4z7kKAAB4IAAAEAAAAAAAAAAAAAAAAAD0AwAAZHJzL2luay9pbmsxLnht&#10;bFBLAQItABQABgAIAAAAIQBKPOKU3wAAAAkBAAAPAAAAAAAAAAAAAAAAANsOAABkcnMvZG93bnJl&#10;di54bWxQSwECLQAUAAYACAAAACEAeRi8nb8AAAAhAQAAGQAAAAAAAAAAAAAAAADnDwAAZHJzL19y&#10;ZWxzL2Uyb0RvYy54bWwucmVsc1BLBQYAAAAABgAGAHgBAADdEAAAAAA=&#10;">
                <v:imagedata r:id="rId40" o:title=""/>
              </v:shape>
            </w:pict>
          </mc:Fallback>
        </mc:AlternateContent>
      </w:r>
    </w:p>
    <w:p w14:paraId="41D8D291" w14:textId="77777777" w:rsidR="00234292" w:rsidRDefault="00234292" w:rsidP="00DF3D40">
      <w:pPr>
        <w:spacing w:after="0" w:line="240" w:lineRule="auto"/>
        <w:rPr>
          <w:rFonts w:cstheme="minorHAnsi"/>
          <w:lang w:val="en-US"/>
        </w:rPr>
      </w:pPr>
    </w:p>
    <w:p w14:paraId="04BC2EBC" w14:textId="1FD6CA41" w:rsidR="008F2602" w:rsidRDefault="008F2602" w:rsidP="00DF3D40">
      <w:pPr>
        <w:spacing w:after="0" w:line="240" w:lineRule="auto"/>
        <w:rPr>
          <w:rFonts w:cstheme="minorHAnsi"/>
          <w:b/>
          <w:bCs/>
          <w:lang w:val="en-US"/>
        </w:rPr>
      </w:pPr>
    </w:p>
    <w:p w14:paraId="10DD9E5B" w14:textId="70159C90" w:rsidR="00A43A6F" w:rsidRPr="00277152" w:rsidRDefault="00A43A6F" w:rsidP="00A43A6F">
      <w:pPr>
        <w:spacing w:after="0" w:line="240" w:lineRule="auto"/>
        <w:rPr>
          <w:rFonts w:cstheme="minorHAnsi"/>
          <w:b/>
          <w:bCs/>
          <w:lang w:val="en-US"/>
        </w:rPr>
      </w:pPr>
      <w:r>
        <w:rPr>
          <w:rFonts w:cstheme="minorHAnsi"/>
          <w:b/>
          <w:bCs/>
          <w:lang w:val="en-US"/>
        </w:rPr>
        <w:t>VIDEO SCRIPT</w:t>
      </w:r>
      <w:r w:rsidRPr="00277152">
        <w:rPr>
          <w:rFonts w:cstheme="minorHAnsi"/>
          <w:b/>
          <w:bCs/>
          <w:lang w:val="en-US"/>
        </w:rPr>
        <w:t xml:space="preserve">: </w:t>
      </w:r>
    </w:p>
    <w:p w14:paraId="2110CE38" w14:textId="0AD81CED" w:rsidR="00A43A6F" w:rsidRDefault="00A43A6F" w:rsidP="00A43A6F">
      <w:pPr>
        <w:spacing w:after="0" w:line="240" w:lineRule="auto"/>
        <w:rPr>
          <w:rFonts w:cstheme="minorHAnsi"/>
          <w:lang w:val="en-US"/>
        </w:rPr>
      </w:pPr>
    </w:p>
    <w:p w14:paraId="1FDA56B0" w14:textId="208EEA98" w:rsidR="00877068" w:rsidRPr="003F5C60" w:rsidRDefault="00877068" w:rsidP="00A43A6F">
      <w:pPr>
        <w:spacing w:after="0" w:line="240" w:lineRule="auto"/>
        <w:rPr>
          <w:rFonts w:cstheme="minorHAnsi"/>
          <w:b/>
          <w:lang w:val="en-US"/>
        </w:rPr>
      </w:pPr>
      <w:r w:rsidRPr="003F5C60">
        <w:rPr>
          <w:rFonts w:cstheme="minorHAnsi"/>
          <w:b/>
          <w:lang w:val="en-US"/>
        </w:rPr>
        <w:t>Introduction:</w:t>
      </w:r>
    </w:p>
    <w:p w14:paraId="1D0761EC" w14:textId="77777777" w:rsidR="00047E3B" w:rsidRDefault="00047E3B" w:rsidP="00A43A6F">
      <w:pPr>
        <w:spacing w:after="0" w:line="240" w:lineRule="auto"/>
        <w:rPr>
          <w:rFonts w:cstheme="minorHAnsi"/>
          <w:lang w:val="en-US"/>
        </w:rPr>
      </w:pPr>
    </w:p>
    <w:p w14:paraId="7F3CBB93" w14:textId="54FF2DB7" w:rsidR="00282390" w:rsidRPr="00282390" w:rsidRDefault="009A2DD1" w:rsidP="00282390">
      <w:pPr>
        <w:spacing w:after="0" w:line="240" w:lineRule="auto"/>
        <w:rPr>
          <w:rFonts w:cstheme="minorHAnsi"/>
          <w:lang w:val="en-US"/>
        </w:rPr>
      </w:pPr>
      <w:r>
        <w:rPr>
          <w:rFonts w:cstheme="minorHAnsi"/>
          <w:lang w:val="en-US"/>
        </w:rPr>
        <w:t xml:space="preserve">*Before watching </w:t>
      </w:r>
      <w:r w:rsidR="00EB3CCF">
        <w:rPr>
          <w:rFonts w:cstheme="minorHAnsi"/>
          <w:lang w:val="en-US"/>
        </w:rPr>
        <w:t>the video*</w:t>
      </w:r>
    </w:p>
    <w:p w14:paraId="271679F0" w14:textId="77777777" w:rsidR="00EB3CCF" w:rsidRDefault="00EB3CCF" w:rsidP="00A43A6F">
      <w:pPr>
        <w:spacing w:after="0" w:line="240" w:lineRule="auto"/>
        <w:rPr>
          <w:rFonts w:cstheme="minorHAnsi"/>
          <w:lang w:val="en-US"/>
        </w:rPr>
      </w:pPr>
    </w:p>
    <w:p w14:paraId="455A5F4C" w14:textId="2BAC497E" w:rsidR="00F31FB2" w:rsidRDefault="00EB3CCF" w:rsidP="00F31FB2">
      <w:pPr>
        <w:spacing w:after="0" w:line="240" w:lineRule="auto"/>
        <w:rPr>
          <w:rFonts w:cstheme="minorHAnsi"/>
          <w:lang w:val="en-US"/>
        </w:rPr>
      </w:pPr>
      <w:r>
        <w:rPr>
          <w:rFonts w:cstheme="minorHAnsi"/>
          <w:lang w:val="en-US"/>
        </w:rPr>
        <w:t>Hey</w:t>
      </w:r>
      <w:r w:rsidR="00961739">
        <w:rPr>
          <w:rFonts w:cstheme="minorHAnsi"/>
          <w:lang w:val="en-US"/>
        </w:rPr>
        <w:t>,</w:t>
      </w:r>
      <w:r>
        <w:rPr>
          <w:rFonts w:cstheme="minorHAnsi"/>
          <w:lang w:val="en-US"/>
        </w:rPr>
        <w:t xml:space="preserve"> check out this super </w:t>
      </w:r>
      <w:r w:rsidR="00961739">
        <w:rPr>
          <w:rFonts w:cstheme="minorHAnsi"/>
          <w:lang w:val="en-US"/>
        </w:rPr>
        <w:t>cool magic trick</w:t>
      </w:r>
      <w:r w:rsidR="00940B3B">
        <w:rPr>
          <w:rFonts w:cstheme="minorHAnsi"/>
          <w:lang w:val="en-US"/>
        </w:rPr>
        <w:t>!</w:t>
      </w:r>
    </w:p>
    <w:p w14:paraId="6AE5F127" w14:textId="0EAB6C06" w:rsidR="0062437A" w:rsidRDefault="0062437A" w:rsidP="00F31FB2">
      <w:pPr>
        <w:spacing w:after="0" w:line="240" w:lineRule="auto"/>
        <w:rPr>
          <w:rFonts w:cstheme="minorHAnsi"/>
          <w:lang w:val="en-US"/>
        </w:rPr>
      </w:pPr>
      <w:r>
        <w:rPr>
          <w:rFonts w:cstheme="minorHAnsi"/>
          <w:lang w:val="en-US"/>
        </w:rPr>
        <w:t>Wow this is crazy! I wonder how they do it</w:t>
      </w:r>
      <w:r w:rsidR="000F0361">
        <w:rPr>
          <w:rFonts w:cstheme="minorHAnsi"/>
          <w:lang w:val="en-US"/>
        </w:rPr>
        <w:br/>
        <w:t xml:space="preserve">Let’s watch a little bit more of the video to figure out how they do it. </w:t>
      </w:r>
    </w:p>
    <w:p w14:paraId="1E145DB1" w14:textId="183C1E69" w:rsidR="000F0361" w:rsidRDefault="000F0361" w:rsidP="00F31FB2">
      <w:pPr>
        <w:spacing w:after="0" w:line="240" w:lineRule="auto"/>
        <w:rPr>
          <w:rFonts w:cstheme="minorHAnsi"/>
          <w:lang w:val="en-US"/>
        </w:rPr>
      </w:pPr>
      <w:r>
        <w:rPr>
          <w:rFonts w:cstheme="minorHAnsi"/>
          <w:lang w:val="en-US"/>
        </w:rPr>
        <w:t>Let’s go try it</w:t>
      </w:r>
    </w:p>
    <w:p w14:paraId="7B23C5B6" w14:textId="77777777" w:rsidR="000F0361" w:rsidRDefault="000F0361" w:rsidP="00F31FB2">
      <w:pPr>
        <w:spacing w:after="0" w:line="240" w:lineRule="auto"/>
        <w:rPr>
          <w:rFonts w:cstheme="minorHAnsi"/>
          <w:lang w:val="en-US"/>
        </w:rPr>
      </w:pPr>
    </w:p>
    <w:p w14:paraId="048E6329" w14:textId="3228A1B9" w:rsidR="000F0361" w:rsidRPr="00F31FB2" w:rsidRDefault="000F0361" w:rsidP="00F31FB2">
      <w:pPr>
        <w:spacing w:after="0" w:line="240" w:lineRule="auto"/>
        <w:rPr>
          <w:rFonts w:cstheme="minorHAnsi"/>
          <w:lang w:val="en-US"/>
        </w:rPr>
      </w:pPr>
      <w:r>
        <w:rPr>
          <w:rFonts w:cstheme="minorHAnsi"/>
          <w:lang w:val="en-US"/>
        </w:rPr>
        <w:t xml:space="preserve">(tries and completely fails) </w:t>
      </w:r>
    </w:p>
    <w:p w14:paraId="25CA9D4A" w14:textId="753CF10B" w:rsidR="00877068" w:rsidRDefault="00877068" w:rsidP="00A43A6F">
      <w:pPr>
        <w:spacing w:after="0" w:line="240" w:lineRule="auto"/>
        <w:rPr>
          <w:rFonts w:cstheme="minorHAnsi"/>
          <w:lang w:val="en-US"/>
        </w:rPr>
      </w:pPr>
    </w:p>
    <w:p w14:paraId="171CB2D7" w14:textId="7AE4EC0F" w:rsidR="00B33DCD" w:rsidRDefault="00AA3A2E" w:rsidP="00A43A6F">
      <w:pPr>
        <w:spacing w:after="0" w:line="240" w:lineRule="auto"/>
        <w:rPr>
          <w:rFonts w:cstheme="minorHAnsi"/>
          <w:lang w:val="en-US"/>
        </w:rPr>
      </w:pPr>
      <w:r>
        <w:rPr>
          <w:rFonts w:cstheme="minorHAnsi"/>
          <w:lang w:val="en-US"/>
        </w:rPr>
        <w:t>*Watching the “video”</w:t>
      </w:r>
    </w:p>
    <w:p w14:paraId="1F4B31C6" w14:textId="77777777" w:rsidR="00B17810" w:rsidRDefault="00B17810" w:rsidP="00A43A6F">
      <w:pPr>
        <w:spacing w:after="0" w:line="240" w:lineRule="auto"/>
        <w:rPr>
          <w:rFonts w:cstheme="minorHAnsi"/>
          <w:lang w:val="en-US"/>
        </w:rPr>
      </w:pPr>
    </w:p>
    <w:p w14:paraId="6A3B67A5" w14:textId="77777777" w:rsidR="00B17810" w:rsidRDefault="00B17810" w:rsidP="00A43A6F">
      <w:pPr>
        <w:spacing w:after="0" w:line="240" w:lineRule="auto"/>
        <w:rPr>
          <w:rFonts w:cstheme="minorHAnsi"/>
          <w:lang w:val="en-US"/>
        </w:rPr>
      </w:pPr>
    </w:p>
    <w:p w14:paraId="383024C2" w14:textId="77777777" w:rsidR="00AA3A2E" w:rsidRDefault="00AA3A2E" w:rsidP="00A43A6F">
      <w:pPr>
        <w:spacing w:after="0" w:line="240" w:lineRule="auto"/>
        <w:rPr>
          <w:rFonts w:cstheme="minorHAnsi"/>
          <w:lang w:val="en-US"/>
        </w:rPr>
      </w:pPr>
    </w:p>
    <w:p w14:paraId="45DF8A2A" w14:textId="43A39F5A" w:rsidR="00460EDF" w:rsidRDefault="00460EDF" w:rsidP="00A43A6F">
      <w:pPr>
        <w:spacing w:after="0" w:line="240" w:lineRule="auto"/>
        <w:rPr>
          <w:rFonts w:cstheme="minorHAnsi"/>
          <w:lang w:val="en-US"/>
        </w:rPr>
      </w:pPr>
      <w:r>
        <w:rPr>
          <w:rFonts w:cstheme="minorHAnsi"/>
          <w:lang w:val="en-US"/>
        </w:rPr>
        <w:t xml:space="preserve">Hey guys, today we are going to be doing some magic. </w:t>
      </w:r>
    </w:p>
    <w:p w14:paraId="29615803" w14:textId="41EAB3ED" w:rsidR="007C027C" w:rsidRDefault="007C027C" w:rsidP="00A43A6F">
      <w:pPr>
        <w:spacing w:after="0" w:line="240" w:lineRule="auto"/>
        <w:rPr>
          <w:rFonts w:cstheme="minorHAnsi"/>
          <w:lang w:val="en-US"/>
        </w:rPr>
      </w:pPr>
      <w:r>
        <w:rPr>
          <w:rFonts w:cstheme="minorHAnsi"/>
          <w:lang w:val="en-US"/>
        </w:rPr>
        <w:t xml:space="preserve">First </w:t>
      </w:r>
      <w:r w:rsidR="004A6937">
        <w:rPr>
          <w:rFonts w:cstheme="minorHAnsi"/>
          <w:lang w:val="en-US"/>
        </w:rPr>
        <w:t>off,</w:t>
      </w:r>
      <w:r>
        <w:rPr>
          <w:rFonts w:cstheme="minorHAnsi"/>
          <w:lang w:val="en-US"/>
        </w:rPr>
        <w:t xml:space="preserve"> we have 2 </w:t>
      </w:r>
      <w:r w:rsidR="008B57DF">
        <w:rPr>
          <w:rFonts w:cstheme="minorHAnsi"/>
          <w:lang w:val="en-US"/>
        </w:rPr>
        <w:t>pieces of paper towel</w:t>
      </w:r>
      <w:r w:rsidR="007777C8">
        <w:rPr>
          <w:rFonts w:cstheme="minorHAnsi"/>
          <w:lang w:val="en-US"/>
        </w:rPr>
        <w:t xml:space="preserve">, as you can see. </w:t>
      </w:r>
      <w:r>
        <w:rPr>
          <w:rFonts w:cstheme="minorHAnsi"/>
          <w:lang w:val="en-US"/>
        </w:rPr>
        <w:t xml:space="preserve"> </w:t>
      </w:r>
    </w:p>
    <w:p w14:paraId="5F435125" w14:textId="77E49015" w:rsidR="00BA2DD8" w:rsidRDefault="00BA2DD8" w:rsidP="00A43A6F">
      <w:pPr>
        <w:spacing w:after="0" w:line="240" w:lineRule="auto"/>
        <w:rPr>
          <w:rFonts w:cstheme="minorHAnsi"/>
          <w:lang w:val="en-US"/>
        </w:rPr>
      </w:pPr>
      <w:r>
        <w:rPr>
          <w:rFonts w:cstheme="minorHAnsi"/>
          <w:lang w:val="en-US"/>
        </w:rPr>
        <w:lastRenderedPageBreak/>
        <w:t>*lights one fire*</w:t>
      </w:r>
    </w:p>
    <w:p w14:paraId="22BE0733" w14:textId="5C5CA6A7" w:rsidR="00BA2DD8" w:rsidRDefault="00326032" w:rsidP="00A43A6F">
      <w:pPr>
        <w:spacing w:after="0" w:line="240" w:lineRule="auto"/>
        <w:rPr>
          <w:rFonts w:cstheme="minorHAnsi"/>
          <w:lang w:val="en-US"/>
        </w:rPr>
      </w:pPr>
      <w:r>
        <w:rPr>
          <w:rFonts w:cstheme="minorHAnsi"/>
          <w:lang w:val="en-US"/>
        </w:rPr>
        <w:t>T</w:t>
      </w:r>
      <w:r w:rsidR="00BA2DD8">
        <w:rPr>
          <w:rFonts w:cstheme="minorHAnsi"/>
          <w:lang w:val="en-US"/>
        </w:rPr>
        <w:t xml:space="preserve">here </w:t>
      </w:r>
      <w:r w:rsidR="007C2135">
        <w:rPr>
          <w:rFonts w:cstheme="minorHAnsi"/>
          <w:lang w:val="en-US"/>
        </w:rPr>
        <w:t xml:space="preserve">Is nothing wrong with this </w:t>
      </w:r>
      <w:r w:rsidR="006608DB">
        <w:rPr>
          <w:rFonts w:cstheme="minorHAnsi"/>
          <w:lang w:val="en-US"/>
        </w:rPr>
        <w:t>paper towel</w:t>
      </w:r>
      <w:r>
        <w:rPr>
          <w:rFonts w:cstheme="minorHAnsi"/>
          <w:lang w:val="en-US"/>
        </w:rPr>
        <w:t xml:space="preserve"> it lights on fire and burns perfectly</w:t>
      </w:r>
      <w:r w:rsidR="00EC7B86">
        <w:rPr>
          <w:rFonts w:cstheme="minorHAnsi"/>
          <w:lang w:val="en-US"/>
        </w:rPr>
        <w:t xml:space="preserve"> like an ordinary </w:t>
      </w:r>
      <w:r w:rsidR="006608DB">
        <w:rPr>
          <w:rFonts w:cstheme="minorHAnsi"/>
          <w:lang w:val="en-US"/>
        </w:rPr>
        <w:t>paper towel</w:t>
      </w:r>
      <w:r w:rsidR="00EC7B86">
        <w:rPr>
          <w:rFonts w:cstheme="minorHAnsi"/>
          <w:lang w:val="en-US"/>
        </w:rPr>
        <w:t xml:space="preserve">. </w:t>
      </w:r>
    </w:p>
    <w:p w14:paraId="452C705D" w14:textId="1CB6A3C0" w:rsidR="00605539" w:rsidRDefault="00605539" w:rsidP="00A43A6F">
      <w:pPr>
        <w:spacing w:after="0" w:line="240" w:lineRule="auto"/>
        <w:rPr>
          <w:rFonts w:cstheme="minorHAnsi"/>
          <w:lang w:val="en-US"/>
        </w:rPr>
      </w:pPr>
      <w:r>
        <w:rPr>
          <w:rFonts w:cstheme="minorHAnsi"/>
          <w:lang w:val="en-US"/>
        </w:rPr>
        <w:t>Now, with a little bit of magic</w:t>
      </w:r>
      <w:r w:rsidR="00EB3CCF">
        <w:rPr>
          <w:rFonts w:cstheme="minorHAnsi"/>
          <w:lang w:val="en-US"/>
        </w:rPr>
        <w:t xml:space="preserve"> and a snap of the finger</w:t>
      </w:r>
      <w:r>
        <w:rPr>
          <w:rFonts w:cstheme="minorHAnsi"/>
          <w:lang w:val="en-US"/>
        </w:rPr>
        <w:t xml:space="preserve">, I am going to make this </w:t>
      </w:r>
      <w:r w:rsidR="006608DB">
        <w:rPr>
          <w:rFonts w:cstheme="minorHAnsi"/>
          <w:lang w:val="en-US"/>
        </w:rPr>
        <w:t>paper towel</w:t>
      </w:r>
      <w:r w:rsidR="00F31FB2">
        <w:rPr>
          <w:rFonts w:cstheme="minorHAnsi"/>
          <w:lang w:val="en-US"/>
        </w:rPr>
        <w:t xml:space="preserve">, fire-proof! </w:t>
      </w:r>
    </w:p>
    <w:p w14:paraId="66979491" w14:textId="235D2A44" w:rsidR="00C3005B" w:rsidRDefault="00C3005B" w:rsidP="00A43A6F">
      <w:pPr>
        <w:spacing w:after="0" w:line="240" w:lineRule="auto"/>
        <w:rPr>
          <w:rFonts w:cstheme="minorHAnsi"/>
          <w:lang w:val="en-US"/>
        </w:rPr>
      </w:pPr>
      <w:r>
        <w:rPr>
          <w:rFonts w:cstheme="minorHAnsi"/>
          <w:lang w:val="en-US"/>
        </w:rPr>
        <w:t xml:space="preserve">*lights the special </w:t>
      </w:r>
      <w:r w:rsidR="006608DB">
        <w:rPr>
          <w:rFonts w:cstheme="minorHAnsi"/>
          <w:lang w:val="en-US"/>
        </w:rPr>
        <w:t>paper towel</w:t>
      </w:r>
      <w:r>
        <w:rPr>
          <w:rFonts w:cstheme="minorHAnsi"/>
          <w:lang w:val="en-US"/>
        </w:rPr>
        <w:t xml:space="preserve"> on fire* </w:t>
      </w:r>
    </w:p>
    <w:p w14:paraId="7D41F910" w14:textId="3C7E0C33" w:rsidR="009530D1" w:rsidRDefault="009530D1" w:rsidP="00A43A6F">
      <w:pPr>
        <w:spacing w:after="0" w:line="240" w:lineRule="auto"/>
        <w:rPr>
          <w:rFonts w:cstheme="minorHAnsi"/>
          <w:lang w:val="en-US"/>
        </w:rPr>
      </w:pPr>
      <w:r>
        <w:rPr>
          <w:rFonts w:cstheme="minorHAnsi"/>
          <w:lang w:val="en-US"/>
        </w:rPr>
        <w:t xml:space="preserve">WOW this </w:t>
      </w:r>
      <w:r w:rsidR="006608DB">
        <w:rPr>
          <w:rFonts w:cstheme="minorHAnsi"/>
          <w:lang w:val="en-US"/>
        </w:rPr>
        <w:t>paper towel</w:t>
      </w:r>
      <w:r>
        <w:rPr>
          <w:rFonts w:cstheme="minorHAnsi"/>
          <w:lang w:val="en-US"/>
        </w:rPr>
        <w:t xml:space="preserve"> is on fire but </w:t>
      </w:r>
      <w:proofErr w:type="spellStart"/>
      <w:r>
        <w:rPr>
          <w:rFonts w:cstheme="minorHAnsi"/>
          <w:lang w:val="en-US"/>
        </w:rPr>
        <w:t>its</w:t>
      </w:r>
      <w:proofErr w:type="spellEnd"/>
      <w:r>
        <w:rPr>
          <w:rFonts w:cstheme="minorHAnsi"/>
          <w:lang w:val="en-US"/>
        </w:rPr>
        <w:t xml:space="preserve"> not burning, how is that possible? </w:t>
      </w:r>
    </w:p>
    <w:p w14:paraId="45AC5AF3" w14:textId="52B160B3" w:rsidR="00362F9F" w:rsidRDefault="009530D1" w:rsidP="00A43A6F">
      <w:pPr>
        <w:spacing w:after="0" w:line="240" w:lineRule="auto"/>
        <w:rPr>
          <w:rFonts w:cstheme="minorHAnsi"/>
          <w:lang w:val="en-US"/>
        </w:rPr>
      </w:pPr>
      <w:r>
        <w:rPr>
          <w:rFonts w:cstheme="minorHAnsi"/>
          <w:lang w:val="en-US"/>
        </w:rPr>
        <w:t xml:space="preserve">Magic! </w:t>
      </w:r>
    </w:p>
    <w:p w14:paraId="5D77AFFE" w14:textId="7D13E568" w:rsidR="00362F9F" w:rsidRDefault="00362F9F" w:rsidP="00A43A6F">
      <w:pPr>
        <w:spacing w:after="0" w:line="240" w:lineRule="auto"/>
        <w:rPr>
          <w:rFonts w:cstheme="minorHAnsi"/>
          <w:lang w:val="en-US"/>
        </w:rPr>
      </w:pPr>
      <w:r>
        <w:rPr>
          <w:rFonts w:cstheme="minorHAnsi"/>
          <w:lang w:val="en-US"/>
        </w:rPr>
        <w:t xml:space="preserve">*flash back to reality, </w:t>
      </w:r>
      <w:r w:rsidR="008E5EC4">
        <w:rPr>
          <w:rFonts w:cstheme="minorHAnsi"/>
          <w:lang w:val="en-US"/>
        </w:rPr>
        <w:t xml:space="preserve">ripple effect* </w:t>
      </w:r>
    </w:p>
    <w:p w14:paraId="0B9227DA" w14:textId="77777777" w:rsidR="002F30B6" w:rsidRDefault="002F30B6" w:rsidP="00A43A6F">
      <w:pPr>
        <w:spacing w:after="0" w:line="240" w:lineRule="auto"/>
        <w:rPr>
          <w:rFonts w:cstheme="minorHAnsi"/>
          <w:lang w:val="en-US"/>
        </w:rPr>
      </w:pPr>
    </w:p>
    <w:p w14:paraId="6768D0D3" w14:textId="7D81806A" w:rsidR="00362F9F" w:rsidRDefault="002F30B6" w:rsidP="00A43A6F">
      <w:pPr>
        <w:spacing w:after="0" w:line="240" w:lineRule="auto"/>
        <w:rPr>
          <w:rFonts w:cstheme="minorHAnsi"/>
          <w:lang w:val="en-US"/>
        </w:rPr>
      </w:pPr>
      <w:r>
        <w:rPr>
          <w:rFonts w:cstheme="minorHAnsi"/>
          <w:lang w:val="en-US"/>
        </w:rPr>
        <w:t xml:space="preserve">Is it </w:t>
      </w:r>
      <w:r w:rsidR="005E30B0">
        <w:rPr>
          <w:rFonts w:cstheme="minorHAnsi"/>
          <w:lang w:val="en-US"/>
        </w:rPr>
        <w:t>possible</w:t>
      </w:r>
      <w:r>
        <w:rPr>
          <w:rFonts w:cstheme="minorHAnsi"/>
          <w:lang w:val="en-US"/>
        </w:rPr>
        <w:t xml:space="preserve"> for magic to make a </w:t>
      </w:r>
      <w:r w:rsidR="006608DB">
        <w:rPr>
          <w:rFonts w:cstheme="minorHAnsi"/>
          <w:lang w:val="en-US"/>
        </w:rPr>
        <w:t>paper towel</w:t>
      </w:r>
      <w:r>
        <w:rPr>
          <w:rFonts w:cstheme="minorHAnsi"/>
          <w:lang w:val="en-US"/>
        </w:rPr>
        <w:t xml:space="preserve"> not burn? </w:t>
      </w:r>
      <w:r w:rsidR="00FD63BF">
        <w:rPr>
          <w:rFonts w:cstheme="minorHAnsi"/>
          <w:lang w:val="en-US"/>
        </w:rPr>
        <w:t>It is possible but not fro</w:t>
      </w:r>
      <w:r w:rsidR="0032421E">
        <w:rPr>
          <w:rFonts w:cstheme="minorHAnsi"/>
          <w:lang w:val="en-US"/>
        </w:rPr>
        <w:t>m</w:t>
      </w:r>
      <w:r w:rsidR="00FD63BF">
        <w:rPr>
          <w:rFonts w:cstheme="minorHAnsi"/>
          <w:lang w:val="en-US"/>
        </w:rPr>
        <w:t xml:space="preserve"> magic, </w:t>
      </w:r>
      <w:r w:rsidR="0032421E">
        <w:rPr>
          <w:rFonts w:cstheme="minorHAnsi"/>
          <w:lang w:val="en-US"/>
        </w:rPr>
        <w:t>it is science that allows this to happen.</w:t>
      </w:r>
    </w:p>
    <w:p w14:paraId="08B5CD43" w14:textId="6552A2B9" w:rsidR="003A58EF" w:rsidRDefault="00E53913" w:rsidP="00A43A6F">
      <w:pPr>
        <w:spacing w:after="0" w:line="240" w:lineRule="auto"/>
        <w:rPr>
          <w:rFonts w:cstheme="minorHAnsi"/>
          <w:lang w:val="en-US"/>
        </w:rPr>
      </w:pPr>
      <w:r>
        <w:rPr>
          <w:rFonts w:cstheme="minorHAnsi"/>
          <w:lang w:val="en-US"/>
        </w:rPr>
        <w:t>Let’s</w:t>
      </w:r>
      <w:r w:rsidR="003A58EF">
        <w:rPr>
          <w:rFonts w:cstheme="minorHAnsi"/>
          <w:lang w:val="en-US"/>
        </w:rPr>
        <w:t xml:space="preserve"> bust this myth </w:t>
      </w:r>
      <w:r w:rsidR="00640C74">
        <w:rPr>
          <w:rFonts w:cstheme="minorHAnsi"/>
          <w:lang w:val="en-US"/>
        </w:rPr>
        <w:t>of magic</w:t>
      </w:r>
      <w:r w:rsidR="00384F39">
        <w:rPr>
          <w:rFonts w:cstheme="minorHAnsi"/>
          <w:lang w:val="en-US"/>
        </w:rPr>
        <w:t xml:space="preserve"> **intro plays** </w:t>
      </w:r>
    </w:p>
    <w:p w14:paraId="5527BE15" w14:textId="77777777" w:rsidR="007777C8" w:rsidRDefault="007777C8" w:rsidP="00A43A6F">
      <w:pPr>
        <w:spacing w:after="0" w:line="240" w:lineRule="auto"/>
        <w:rPr>
          <w:rFonts w:cstheme="minorHAnsi"/>
          <w:lang w:val="en-US"/>
        </w:rPr>
      </w:pPr>
    </w:p>
    <w:p w14:paraId="5DB07A84" w14:textId="73D854A5" w:rsidR="002A18BF" w:rsidRDefault="002A18BF" w:rsidP="00A43A6F">
      <w:pPr>
        <w:spacing w:after="0" w:line="240" w:lineRule="auto"/>
        <w:rPr>
          <w:rFonts w:cstheme="minorHAnsi"/>
          <w:lang w:val="en-US"/>
        </w:rPr>
      </w:pPr>
    </w:p>
    <w:p w14:paraId="1CC406EC" w14:textId="77777777" w:rsidR="00A43A6F" w:rsidRDefault="00A43A6F" w:rsidP="00A43A6F">
      <w:pPr>
        <w:spacing w:after="0" w:line="240" w:lineRule="auto"/>
        <w:rPr>
          <w:rFonts w:cstheme="minorHAnsi"/>
          <w:lang w:val="en-US"/>
        </w:rPr>
      </w:pPr>
    </w:p>
    <w:p w14:paraId="274A57A3" w14:textId="1415982A" w:rsidR="00A43A6F" w:rsidRPr="003F5C60" w:rsidRDefault="00877068" w:rsidP="00A43A6F">
      <w:pPr>
        <w:spacing w:after="0" w:line="240" w:lineRule="auto"/>
        <w:rPr>
          <w:rFonts w:cstheme="minorHAnsi"/>
          <w:b/>
          <w:lang w:val="en-US"/>
        </w:rPr>
      </w:pPr>
      <w:r w:rsidRPr="003F5C60">
        <w:rPr>
          <w:rFonts w:cstheme="minorHAnsi"/>
          <w:b/>
          <w:lang w:val="en-US"/>
        </w:rPr>
        <w:t>Doing experiment:</w:t>
      </w:r>
    </w:p>
    <w:p w14:paraId="7ADF8750" w14:textId="535CF989" w:rsidR="00B854B4" w:rsidRDefault="00B854B4" w:rsidP="00A43A6F">
      <w:pPr>
        <w:spacing w:after="0" w:line="240" w:lineRule="auto"/>
        <w:rPr>
          <w:rFonts w:cstheme="minorHAnsi"/>
          <w:lang w:val="en-US"/>
        </w:rPr>
      </w:pPr>
      <w:r>
        <w:rPr>
          <w:rFonts w:cstheme="minorHAnsi"/>
          <w:lang w:val="en-US"/>
        </w:rPr>
        <w:t>*</w:t>
      </w:r>
      <w:proofErr w:type="spellStart"/>
      <w:r>
        <w:rPr>
          <w:rFonts w:cstheme="minorHAnsi"/>
          <w:lang w:val="en-US"/>
        </w:rPr>
        <w:t>mythbusters</w:t>
      </w:r>
      <w:proofErr w:type="spellEnd"/>
      <w:r>
        <w:rPr>
          <w:rFonts w:cstheme="minorHAnsi"/>
          <w:lang w:val="en-US"/>
        </w:rPr>
        <w:t xml:space="preserve">* </w:t>
      </w:r>
    </w:p>
    <w:p w14:paraId="6A10E220" w14:textId="77777777" w:rsidR="00A43A6F" w:rsidRDefault="00A43A6F" w:rsidP="00A43A6F">
      <w:pPr>
        <w:spacing w:after="0" w:line="240" w:lineRule="auto"/>
        <w:rPr>
          <w:rFonts w:cstheme="minorHAnsi"/>
          <w:lang w:val="en-US"/>
        </w:rPr>
      </w:pPr>
    </w:p>
    <w:p w14:paraId="0F816247" w14:textId="0EB40A93" w:rsidR="00E92D8D" w:rsidRDefault="003C60AE" w:rsidP="00A43A6F">
      <w:pPr>
        <w:spacing w:after="0" w:line="240" w:lineRule="auto"/>
        <w:rPr>
          <w:rFonts w:cstheme="minorHAnsi"/>
          <w:lang w:val="en-US"/>
        </w:rPr>
      </w:pPr>
      <w:r>
        <w:rPr>
          <w:rFonts w:cstheme="minorHAnsi"/>
          <w:lang w:val="en-US"/>
        </w:rPr>
        <w:t>So,</w:t>
      </w:r>
      <w:r w:rsidR="006E4A4C">
        <w:rPr>
          <w:rFonts w:cstheme="minorHAnsi"/>
          <w:lang w:val="en-US"/>
        </w:rPr>
        <w:t xml:space="preserve"> there is obviously, some pre-planning to do before they lit that </w:t>
      </w:r>
      <w:r w:rsidR="006608DB">
        <w:rPr>
          <w:rFonts w:cstheme="minorHAnsi"/>
          <w:lang w:val="en-US"/>
        </w:rPr>
        <w:t>paper towel</w:t>
      </w:r>
      <w:r w:rsidR="006E4A4C">
        <w:rPr>
          <w:rFonts w:cstheme="minorHAnsi"/>
          <w:lang w:val="en-US"/>
        </w:rPr>
        <w:t xml:space="preserve"> on fire. </w:t>
      </w:r>
    </w:p>
    <w:p w14:paraId="702E9791" w14:textId="0D7867C2" w:rsidR="00735250" w:rsidRDefault="00735250" w:rsidP="00A43A6F">
      <w:pPr>
        <w:spacing w:after="0" w:line="240" w:lineRule="auto"/>
        <w:rPr>
          <w:rFonts w:cstheme="minorHAnsi"/>
          <w:lang w:val="en-US"/>
        </w:rPr>
      </w:pPr>
      <w:r>
        <w:rPr>
          <w:rFonts w:cstheme="minorHAnsi"/>
          <w:lang w:val="en-US"/>
        </w:rPr>
        <w:t xml:space="preserve">Did you figure it </w:t>
      </w:r>
      <w:r w:rsidR="002E1A21">
        <w:rPr>
          <w:rFonts w:cstheme="minorHAnsi"/>
          <w:lang w:val="en-US"/>
        </w:rPr>
        <w:t xml:space="preserve">out? </w:t>
      </w:r>
    </w:p>
    <w:p w14:paraId="007CEC4B" w14:textId="6A04D610" w:rsidR="002E1A21" w:rsidRDefault="003C60AE" w:rsidP="00A43A6F">
      <w:pPr>
        <w:spacing w:after="0" w:line="240" w:lineRule="auto"/>
        <w:rPr>
          <w:rFonts w:cstheme="minorHAnsi"/>
          <w:lang w:val="en-US"/>
        </w:rPr>
      </w:pPr>
      <w:r>
        <w:rPr>
          <w:rFonts w:cstheme="minorHAnsi"/>
          <w:lang w:val="en-US"/>
        </w:rPr>
        <w:t>Yes,</w:t>
      </w:r>
      <w:r w:rsidR="002E1A21">
        <w:rPr>
          <w:rFonts w:cstheme="minorHAnsi"/>
          <w:lang w:val="en-US"/>
        </w:rPr>
        <w:t xml:space="preserve"> I think I did</w:t>
      </w:r>
      <w:r w:rsidR="00604613">
        <w:rPr>
          <w:rFonts w:cstheme="minorHAnsi"/>
          <w:lang w:val="en-US"/>
        </w:rPr>
        <w:t xml:space="preserve">, it’s </w:t>
      </w:r>
      <w:r w:rsidR="00E277D4">
        <w:rPr>
          <w:rFonts w:cstheme="minorHAnsi"/>
          <w:lang w:val="en-US"/>
        </w:rPr>
        <w:t>a</w:t>
      </w:r>
      <w:r w:rsidR="00604613">
        <w:rPr>
          <w:rFonts w:cstheme="minorHAnsi"/>
          <w:lang w:val="en-US"/>
        </w:rPr>
        <w:t xml:space="preserve"> lot simpler than it appears. </w:t>
      </w:r>
      <w:r w:rsidR="00706A1D">
        <w:rPr>
          <w:rFonts w:cstheme="minorHAnsi"/>
          <w:lang w:val="en-US"/>
        </w:rPr>
        <w:t xml:space="preserve">Let me explain. </w:t>
      </w:r>
    </w:p>
    <w:p w14:paraId="7F59ABF5" w14:textId="3BF2B454" w:rsidR="00604613" w:rsidRDefault="00604613" w:rsidP="00A43A6F">
      <w:pPr>
        <w:spacing w:after="0" w:line="240" w:lineRule="auto"/>
        <w:rPr>
          <w:rFonts w:cstheme="minorHAnsi"/>
          <w:lang w:val="en-US"/>
        </w:rPr>
      </w:pPr>
    </w:p>
    <w:p w14:paraId="6D4E91AE" w14:textId="46827215" w:rsidR="00392D12" w:rsidRDefault="00392D12" w:rsidP="00A43A6F">
      <w:pPr>
        <w:spacing w:after="0" w:line="240" w:lineRule="auto"/>
        <w:rPr>
          <w:rFonts w:cstheme="minorHAnsi"/>
          <w:lang w:val="en-US"/>
        </w:rPr>
      </w:pPr>
    </w:p>
    <w:p w14:paraId="24BFE4A1" w14:textId="77777777" w:rsidR="00A43A6F" w:rsidRDefault="00A43A6F" w:rsidP="00A43A6F">
      <w:pPr>
        <w:spacing w:after="0" w:line="240" w:lineRule="auto"/>
        <w:rPr>
          <w:rFonts w:cstheme="minorHAnsi"/>
          <w:lang w:val="en-US"/>
        </w:rPr>
      </w:pPr>
    </w:p>
    <w:p w14:paraId="0E19DA6F" w14:textId="77777777" w:rsidR="00A43A6F" w:rsidRDefault="00A43A6F" w:rsidP="00DF3D40">
      <w:pPr>
        <w:spacing w:after="0" w:line="240" w:lineRule="auto"/>
        <w:rPr>
          <w:rFonts w:cstheme="minorHAnsi"/>
          <w:b/>
          <w:bCs/>
          <w:lang w:val="en-US"/>
        </w:rPr>
      </w:pPr>
    </w:p>
    <w:p w14:paraId="64560E23" w14:textId="51B99B61" w:rsidR="00A43A6F" w:rsidRPr="003F5C60" w:rsidRDefault="00877068" w:rsidP="00DF3D40">
      <w:pPr>
        <w:spacing w:after="0" w:line="240" w:lineRule="auto"/>
        <w:rPr>
          <w:rFonts w:cstheme="minorHAnsi"/>
          <w:b/>
          <w:lang w:val="en-US"/>
        </w:rPr>
      </w:pPr>
      <w:r w:rsidRPr="003F5C60">
        <w:rPr>
          <w:rFonts w:cstheme="minorHAnsi"/>
          <w:b/>
          <w:lang w:val="en-US"/>
        </w:rPr>
        <w:t>Explaining scientifically:</w:t>
      </w:r>
    </w:p>
    <w:p w14:paraId="588AB5C0" w14:textId="6100C9D0" w:rsidR="00877068" w:rsidRDefault="00186C3F" w:rsidP="00DF3D40">
      <w:pPr>
        <w:spacing w:after="0" w:line="240" w:lineRule="auto"/>
        <w:rPr>
          <w:rFonts w:cstheme="minorHAnsi"/>
          <w:lang w:val="en-US"/>
        </w:rPr>
      </w:pPr>
      <w:r>
        <w:rPr>
          <w:rFonts w:cstheme="minorHAnsi"/>
          <w:lang w:val="en-US"/>
        </w:rPr>
        <w:t>This amazing trick may seem like magic</w:t>
      </w:r>
      <w:r w:rsidR="00733EBD">
        <w:rPr>
          <w:rFonts w:cstheme="minorHAnsi"/>
          <w:lang w:val="en-US"/>
        </w:rPr>
        <w:t>,</w:t>
      </w:r>
      <w:r>
        <w:rPr>
          <w:rFonts w:cstheme="minorHAnsi"/>
          <w:lang w:val="en-US"/>
        </w:rPr>
        <w:t xml:space="preserve"> </w:t>
      </w:r>
      <w:r w:rsidR="00410EE3">
        <w:rPr>
          <w:rFonts w:cstheme="minorHAnsi"/>
          <w:lang w:val="en-US"/>
        </w:rPr>
        <w:t>but you</w:t>
      </w:r>
      <w:r>
        <w:rPr>
          <w:rFonts w:cstheme="minorHAnsi"/>
          <w:lang w:val="en-US"/>
        </w:rPr>
        <w:t xml:space="preserve"> can even do it at home!!!</w:t>
      </w:r>
      <w:r w:rsidR="00BE4568">
        <w:rPr>
          <w:rFonts w:cstheme="minorHAnsi"/>
          <w:lang w:val="en-US"/>
        </w:rPr>
        <w:t xml:space="preserve"> (With adult supervision)</w:t>
      </w:r>
    </w:p>
    <w:p w14:paraId="2DD20932" w14:textId="5F32C8C7" w:rsidR="00186C3F" w:rsidRDefault="00186C3F" w:rsidP="00DF3D40">
      <w:pPr>
        <w:spacing w:after="0" w:line="240" w:lineRule="auto"/>
        <w:rPr>
          <w:rFonts w:cstheme="minorHAnsi"/>
          <w:lang w:val="en-US"/>
        </w:rPr>
      </w:pPr>
      <w:r>
        <w:rPr>
          <w:rFonts w:cstheme="minorHAnsi"/>
          <w:lang w:val="en-US"/>
        </w:rPr>
        <w:t>All you need</w:t>
      </w:r>
      <w:r w:rsidR="00FC58AD">
        <w:rPr>
          <w:rFonts w:cstheme="minorHAnsi"/>
          <w:lang w:val="en-US"/>
        </w:rPr>
        <w:t xml:space="preserve"> to make the solution</w:t>
      </w:r>
      <w:r>
        <w:rPr>
          <w:rFonts w:cstheme="minorHAnsi"/>
          <w:lang w:val="en-US"/>
        </w:rPr>
        <w:t xml:space="preserve"> is some rubbing alcohol and some water. </w:t>
      </w:r>
    </w:p>
    <w:p w14:paraId="515A0C18" w14:textId="06D93C20" w:rsidR="00186C3F" w:rsidRPr="00290445" w:rsidRDefault="00186C3F" w:rsidP="00DF3D40">
      <w:pPr>
        <w:spacing w:after="0" w:line="240" w:lineRule="auto"/>
        <w:rPr>
          <w:rFonts w:cstheme="minorHAnsi"/>
          <w:lang w:val="en-US"/>
        </w:rPr>
      </w:pPr>
      <w:r>
        <w:rPr>
          <w:rFonts w:cstheme="minorHAnsi"/>
          <w:lang w:val="en-US"/>
        </w:rPr>
        <w:t>First off</w:t>
      </w:r>
      <w:r w:rsidR="00BF76E2">
        <w:rPr>
          <w:rFonts w:cstheme="minorHAnsi"/>
          <w:lang w:val="en-US"/>
        </w:rPr>
        <w:t xml:space="preserve">, another name for the rubbing alcohol is </w:t>
      </w:r>
      <w:r w:rsidR="00BC650A">
        <w:rPr>
          <w:rFonts w:cstheme="minorHAnsi"/>
          <w:lang w:val="en-US"/>
        </w:rPr>
        <w:t>isopropyl alcohol</w:t>
      </w:r>
      <w:r w:rsidR="005E3530">
        <w:rPr>
          <w:rFonts w:cstheme="minorHAnsi"/>
          <w:lang w:val="en-US"/>
        </w:rPr>
        <w:t>.</w:t>
      </w:r>
      <w:r w:rsidR="00D643D1">
        <w:rPr>
          <w:rFonts w:cstheme="minorHAnsi"/>
          <w:lang w:val="en-US"/>
        </w:rPr>
        <w:t xml:space="preserve"> This is the same </w:t>
      </w:r>
      <w:r w:rsidR="004824CB">
        <w:rPr>
          <w:rFonts w:cstheme="minorHAnsi"/>
          <w:lang w:val="en-US"/>
        </w:rPr>
        <w:t>chemicals you use when you need to treat a</w:t>
      </w:r>
      <w:r w:rsidR="005574A7">
        <w:rPr>
          <w:rFonts w:cstheme="minorHAnsi"/>
          <w:lang w:val="en-US"/>
        </w:rPr>
        <w:t xml:space="preserve"> wound when you fall.</w:t>
      </w:r>
      <w:r w:rsidR="005E3530">
        <w:rPr>
          <w:rFonts w:cstheme="minorHAnsi"/>
          <w:lang w:val="en-US"/>
        </w:rPr>
        <w:t xml:space="preserve"> The chemical compound for this is </w:t>
      </w:r>
      <w:r w:rsidR="00E858A6">
        <w:rPr>
          <w:rFonts w:cstheme="minorHAnsi"/>
          <w:lang w:val="en-US"/>
        </w:rPr>
        <w:t>C</w:t>
      </w:r>
      <w:r w:rsidR="00E858A6">
        <w:rPr>
          <w:rFonts w:cstheme="minorHAnsi"/>
          <w:vertAlign w:val="subscript"/>
          <w:lang w:val="en-US"/>
        </w:rPr>
        <w:t>3</w:t>
      </w:r>
      <w:r w:rsidR="00E858A6">
        <w:rPr>
          <w:rFonts w:cstheme="minorHAnsi"/>
          <w:lang w:val="en-US"/>
        </w:rPr>
        <w:t>H</w:t>
      </w:r>
      <w:r w:rsidR="00E858A6">
        <w:rPr>
          <w:rFonts w:cstheme="minorHAnsi"/>
          <w:vertAlign w:val="subscript"/>
          <w:lang w:val="en-US"/>
        </w:rPr>
        <w:t>8</w:t>
      </w:r>
      <w:r w:rsidR="00E858A6">
        <w:rPr>
          <w:rFonts w:cstheme="minorHAnsi"/>
          <w:lang w:val="en-US"/>
        </w:rPr>
        <w:t>O</w:t>
      </w:r>
      <w:r w:rsidR="0033635C">
        <w:rPr>
          <w:rFonts w:cstheme="minorHAnsi"/>
          <w:lang w:val="en-US"/>
        </w:rPr>
        <w:t>. It has a boiling point of 82.5</w:t>
      </w:r>
      <w:r w:rsidR="0033635C">
        <w:rPr>
          <w:rFonts w:cstheme="minorHAnsi"/>
          <w:vertAlign w:val="superscript"/>
          <w:lang w:val="en-US"/>
        </w:rPr>
        <w:t xml:space="preserve">o </w:t>
      </w:r>
      <w:r w:rsidR="0033635C">
        <w:rPr>
          <w:rFonts w:cstheme="minorHAnsi"/>
          <w:lang w:val="en-US"/>
        </w:rPr>
        <w:t>Celsius</w:t>
      </w:r>
      <w:r w:rsidR="00E24622">
        <w:rPr>
          <w:rFonts w:cstheme="minorHAnsi"/>
          <w:lang w:val="en-US"/>
        </w:rPr>
        <w:t xml:space="preserve">, which is </w:t>
      </w:r>
      <w:r w:rsidR="00D97112">
        <w:rPr>
          <w:rFonts w:cstheme="minorHAnsi"/>
          <w:lang w:val="en-US"/>
        </w:rPr>
        <w:t>lower than the boiling point of water which is 100</w:t>
      </w:r>
      <w:r w:rsidR="00D97112" w:rsidRPr="00D97112">
        <w:rPr>
          <w:rFonts w:cstheme="minorHAnsi"/>
          <w:vertAlign w:val="superscript"/>
          <w:lang w:val="en-US"/>
        </w:rPr>
        <w:t xml:space="preserve"> </w:t>
      </w:r>
      <w:proofErr w:type="spellStart"/>
      <w:r w:rsidR="00D97112">
        <w:rPr>
          <w:rFonts w:cstheme="minorHAnsi"/>
          <w:vertAlign w:val="superscript"/>
          <w:lang w:val="en-US"/>
        </w:rPr>
        <w:t>o</w:t>
      </w:r>
      <w:r w:rsidR="00290445">
        <w:rPr>
          <w:rFonts w:cstheme="minorHAnsi"/>
          <w:lang w:val="en-US"/>
        </w:rPr>
        <w:t>C</w:t>
      </w:r>
      <w:proofErr w:type="spellEnd"/>
    </w:p>
    <w:p w14:paraId="23A1A07E" w14:textId="2A30E10E" w:rsidR="00935A0F" w:rsidRDefault="00935A0F" w:rsidP="00DF3D40">
      <w:pPr>
        <w:spacing w:after="0" w:line="240" w:lineRule="auto"/>
        <w:rPr>
          <w:rFonts w:cstheme="minorHAnsi"/>
          <w:lang w:val="en-US"/>
        </w:rPr>
      </w:pPr>
      <w:r>
        <w:rPr>
          <w:rFonts w:cstheme="minorHAnsi"/>
          <w:lang w:val="en-US"/>
        </w:rPr>
        <w:t>Rubbing alcohol, or isopropyl alcohol, is</w:t>
      </w:r>
      <w:r w:rsidR="00F638D1">
        <w:rPr>
          <w:rFonts w:cstheme="minorHAnsi"/>
          <w:lang w:val="en-US"/>
        </w:rPr>
        <w:t xml:space="preserve"> approximately</w:t>
      </w:r>
      <w:r>
        <w:rPr>
          <w:rFonts w:cstheme="minorHAnsi"/>
          <w:lang w:val="en-US"/>
        </w:rPr>
        <w:t xml:space="preserve"> 70% </w:t>
      </w:r>
      <w:r w:rsidR="00F638D1">
        <w:rPr>
          <w:rFonts w:cstheme="minorHAnsi"/>
          <w:lang w:val="en-US"/>
        </w:rPr>
        <w:t xml:space="preserve">alcohol and 30% water. </w:t>
      </w:r>
    </w:p>
    <w:p w14:paraId="30368C69" w14:textId="60C15E95" w:rsidR="00DC213F" w:rsidRDefault="00DC213F" w:rsidP="00DF3D40">
      <w:pPr>
        <w:spacing w:after="0" w:line="240" w:lineRule="auto"/>
        <w:rPr>
          <w:rFonts w:cstheme="minorHAnsi"/>
          <w:lang w:val="en-US"/>
        </w:rPr>
      </w:pPr>
      <w:r>
        <w:rPr>
          <w:rFonts w:cstheme="minorHAnsi"/>
          <w:lang w:val="en-US"/>
        </w:rPr>
        <w:t xml:space="preserve">The only other thing that we need for this </w:t>
      </w:r>
      <w:r w:rsidR="001A271F">
        <w:rPr>
          <w:rFonts w:cstheme="minorHAnsi"/>
          <w:lang w:val="en-US"/>
        </w:rPr>
        <w:t>solution</w:t>
      </w:r>
      <w:r>
        <w:rPr>
          <w:rFonts w:cstheme="minorHAnsi"/>
          <w:lang w:val="en-US"/>
        </w:rPr>
        <w:t xml:space="preserve"> is in fact water. </w:t>
      </w:r>
    </w:p>
    <w:p w14:paraId="6804E39D" w14:textId="0FC07D5A" w:rsidR="00DC213F" w:rsidRDefault="00DC213F" w:rsidP="00DF3D40">
      <w:pPr>
        <w:spacing w:after="0" w:line="240" w:lineRule="auto"/>
        <w:rPr>
          <w:rFonts w:cstheme="minorHAnsi"/>
          <w:lang w:val="en-US"/>
        </w:rPr>
      </w:pPr>
      <w:r>
        <w:rPr>
          <w:rFonts w:cstheme="minorHAnsi"/>
          <w:lang w:val="en-US"/>
        </w:rPr>
        <w:t>The chemical compound for water is H</w:t>
      </w:r>
      <w:r>
        <w:rPr>
          <w:rFonts w:cstheme="minorHAnsi"/>
          <w:vertAlign w:val="subscript"/>
          <w:lang w:val="en-US"/>
        </w:rPr>
        <w:t>2</w:t>
      </w:r>
      <w:r>
        <w:rPr>
          <w:rFonts w:cstheme="minorHAnsi"/>
          <w:lang w:val="en-US"/>
        </w:rPr>
        <w:t xml:space="preserve">O and has a </w:t>
      </w:r>
      <w:r w:rsidR="005D4BEB">
        <w:rPr>
          <w:rFonts w:cstheme="minorHAnsi"/>
          <w:lang w:val="en-US"/>
        </w:rPr>
        <w:t xml:space="preserve">boiling point of </w:t>
      </w:r>
      <w:r w:rsidR="00102635">
        <w:rPr>
          <w:rFonts w:cstheme="minorHAnsi"/>
          <w:lang w:val="en-US"/>
        </w:rPr>
        <w:t>100</w:t>
      </w:r>
      <w:r w:rsidR="00102635">
        <w:rPr>
          <w:rFonts w:cstheme="minorHAnsi"/>
          <w:vertAlign w:val="superscript"/>
          <w:lang w:val="en-US"/>
        </w:rPr>
        <w:t>o</w:t>
      </w:r>
      <w:r w:rsidR="00102635">
        <w:rPr>
          <w:rFonts w:cstheme="minorHAnsi"/>
          <w:lang w:val="en-US"/>
        </w:rPr>
        <w:t xml:space="preserve"> Celsius. </w:t>
      </w:r>
    </w:p>
    <w:p w14:paraId="28EAFC60" w14:textId="043114AB" w:rsidR="00DD6A8F" w:rsidRDefault="00DD6A8F" w:rsidP="00DF3D40">
      <w:pPr>
        <w:spacing w:after="0" w:line="240" w:lineRule="auto"/>
        <w:rPr>
          <w:rFonts w:cstheme="minorHAnsi"/>
          <w:lang w:val="en-US"/>
        </w:rPr>
      </w:pPr>
      <w:r>
        <w:rPr>
          <w:rFonts w:cstheme="minorHAnsi"/>
          <w:lang w:val="en-US"/>
        </w:rPr>
        <w:t xml:space="preserve">For </w:t>
      </w:r>
      <w:proofErr w:type="gramStart"/>
      <w:r>
        <w:rPr>
          <w:rFonts w:cstheme="minorHAnsi"/>
          <w:lang w:val="en-US"/>
        </w:rPr>
        <w:t>this</w:t>
      </w:r>
      <w:r w:rsidR="00513C64">
        <w:rPr>
          <w:rFonts w:cstheme="minorHAnsi"/>
          <w:lang w:val="en-US"/>
        </w:rPr>
        <w:t xml:space="preserve"> </w:t>
      </w:r>
      <w:r>
        <w:rPr>
          <w:rFonts w:cstheme="minorHAnsi"/>
          <w:lang w:val="en-US"/>
        </w:rPr>
        <w:t xml:space="preserve"> trick</w:t>
      </w:r>
      <w:proofErr w:type="gramEnd"/>
      <w:r>
        <w:rPr>
          <w:rFonts w:cstheme="minorHAnsi"/>
          <w:lang w:val="en-US"/>
        </w:rPr>
        <w:t xml:space="preserve">, </w:t>
      </w:r>
      <w:r w:rsidR="004D6B89">
        <w:rPr>
          <w:rFonts w:cstheme="minorHAnsi"/>
          <w:lang w:val="en-US"/>
        </w:rPr>
        <w:t xml:space="preserve">we need </w:t>
      </w:r>
      <w:r w:rsidR="00A62397">
        <w:rPr>
          <w:rFonts w:cstheme="minorHAnsi"/>
          <w:lang w:val="en-US"/>
        </w:rPr>
        <w:t xml:space="preserve"> to aim for a solution that is 50% water and 50% alcohol. </w:t>
      </w:r>
    </w:p>
    <w:p w14:paraId="6061EC4F" w14:textId="129CD69E" w:rsidR="00A62397" w:rsidRDefault="00A62397" w:rsidP="00DF3D40">
      <w:pPr>
        <w:spacing w:after="0" w:line="240" w:lineRule="auto"/>
        <w:rPr>
          <w:rFonts w:cstheme="minorHAnsi"/>
          <w:lang w:val="en-US"/>
        </w:rPr>
      </w:pPr>
      <w:r>
        <w:rPr>
          <w:rFonts w:cstheme="minorHAnsi"/>
          <w:lang w:val="en-US"/>
        </w:rPr>
        <w:t xml:space="preserve">To make this solution we must do some simple math. </w:t>
      </w:r>
    </w:p>
    <w:p w14:paraId="25E2192E" w14:textId="56296539" w:rsidR="00A62397" w:rsidRDefault="00814AFC" w:rsidP="00DF3D40">
      <w:pPr>
        <w:spacing w:after="0" w:line="240" w:lineRule="auto"/>
        <w:rPr>
          <w:rFonts w:cstheme="minorHAnsi"/>
          <w:lang w:val="en-US"/>
        </w:rPr>
      </w:pPr>
      <w:r>
        <w:rPr>
          <w:rFonts w:cstheme="minorHAnsi"/>
          <w:lang w:val="en-US"/>
        </w:rPr>
        <w:t>(Show math equation)</w:t>
      </w:r>
    </w:p>
    <w:p w14:paraId="3D7BFF5D" w14:textId="15915E24" w:rsidR="00136CD2" w:rsidRDefault="00136CD2" w:rsidP="00DF3D40">
      <w:pPr>
        <w:spacing w:after="0" w:line="240" w:lineRule="auto"/>
        <w:rPr>
          <w:rFonts w:cstheme="minorHAnsi"/>
          <w:color w:val="FF0000"/>
          <w:lang w:val="en-US"/>
        </w:rPr>
      </w:pPr>
      <w:r>
        <w:rPr>
          <w:rFonts w:cstheme="minorHAnsi"/>
          <w:color w:val="FF0000"/>
          <w:lang w:val="en-US"/>
        </w:rPr>
        <w:t xml:space="preserve">For this </w:t>
      </w:r>
      <w:r w:rsidR="00D86149">
        <w:rPr>
          <w:rFonts w:cstheme="minorHAnsi"/>
          <w:color w:val="FF0000"/>
          <w:lang w:val="en-US"/>
        </w:rPr>
        <w:t xml:space="preserve">experiment, we are going to make 100ml of the solution of 50% alcohol and 50% water. </w:t>
      </w:r>
    </w:p>
    <w:p w14:paraId="6DE3ED5A" w14:textId="051EB9FB" w:rsidR="00D73117" w:rsidRDefault="009E2327" w:rsidP="00DF3D40">
      <w:pPr>
        <w:spacing w:after="0" w:line="240" w:lineRule="auto"/>
        <w:rPr>
          <w:rFonts w:cstheme="minorHAnsi"/>
          <w:color w:val="FF0000"/>
          <w:lang w:val="en-US"/>
        </w:rPr>
      </w:pPr>
      <w:r>
        <w:rPr>
          <w:rFonts w:cstheme="minorHAnsi"/>
          <w:color w:val="FF0000"/>
          <w:lang w:val="en-US"/>
        </w:rPr>
        <w:t>We are going to</w:t>
      </w:r>
      <w:r w:rsidR="0017720E">
        <w:rPr>
          <w:rFonts w:cstheme="minorHAnsi"/>
          <w:color w:val="FF0000"/>
          <w:lang w:val="en-US"/>
        </w:rPr>
        <w:t xml:space="preserve"> have 2 vari</w:t>
      </w:r>
      <w:r w:rsidR="00E60137">
        <w:rPr>
          <w:rFonts w:cstheme="minorHAnsi"/>
          <w:color w:val="FF0000"/>
          <w:lang w:val="en-US"/>
        </w:rPr>
        <w:t>ables</w:t>
      </w:r>
      <w:r w:rsidR="00CE415F">
        <w:rPr>
          <w:rFonts w:cstheme="minorHAnsi"/>
          <w:color w:val="FF0000"/>
          <w:lang w:val="en-US"/>
        </w:rPr>
        <w:t>, x and y</w:t>
      </w:r>
      <w:r w:rsidR="007F2E8F">
        <w:rPr>
          <w:rFonts w:cstheme="minorHAnsi"/>
          <w:color w:val="FF0000"/>
          <w:lang w:val="en-US"/>
        </w:rPr>
        <w:t xml:space="preserve">, </w:t>
      </w:r>
      <w:r w:rsidR="005F66CC">
        <w:rPr>
          <w:rFonts w:cstheme="minorHAnsi"/>
          <w:color w:val="FF0000"/>
          <w:lang w:val="en-US"/>
        </w:rPr>
        <w:t xml:space="preserve">the x </w:t>
      </w:r>
      <w:r w:rsidR="007A33D2">
        <w:rPr>
          <w:rFonts w:cstheme="minorHAnsi"/>
          <w:color w:val="FF0000"/>
          <w:lang w:val="en-US"/>
        </w:rPr>
        <w:t>represents how m</w:t>
      </w:r>
      <w:r w:rsidR="00EA11E5">
        <w:rPr>
          <w:rFonts w:cstheme="minorHAnsi"/>
          <w:color w:val="FF0000"/>
          <w:lang w:val="en-US"/>
        </w:rPr>
        <w:t>any ml of alcohol we need</w:t>
      </w:r>
      <w:r w:rsidR="0067586E">
        <w:rPr>
          <w:rFonts w:cstheme="minorHAnsi"/>
          <w:color w:val="FF0000"/>
          <w:lang w:val="en-US"/>
        </w:rPr>
        <w:t>,</w:t>
      </w:r>
      <w:r w:rsidR="00EA11E5">
        <w:rPr>
          <w:rFonts w:cstheme="minorHAnsi"/>
          <w:color w:val="FF0000"/>
          <w:lang w:val="en-US"/>
        </w:rPr>
        <w:t xml:space="preserve"> and y w</w:t>
      </w:r>
      <w:r w:rsidR="00856F6D">
        <w:rPr>
          <w:rFonts w:cstheme="minorHAnsi"/>
          <w:color w:val="FF0000"/>
          <w:lang w:val="en-US"/>
        </w:rPr>
        <w:t xml:space="preserve">ill represent how many ml of water we need. </w:t>
      </w:r>
    </w:p>
    <w:p w14:paraId="69054DBE" w14:textId="5130ACE9" w:rsidR="00F20F71" w:rsidRDefault="00F20F71" w:rsidP="00DF3D40">
      <w:pPr>
        <w:spacing w:after="0" w:line="240" w:lineRule="auto"/>
        <w:rPr>
          <w:rFonts w:cstheme="minorHAnsi"/>
          <w:color w:val="FF0000"/>
          <w:lang w:val="en-US"/>
        </w:rPr>
      </w:pPr>
      <w:r>
        <w:rPr>
          <w:rFonts w:cstheme="minorHAnsi"/>
          <w:color w:val="FF0000"/>
          <w:lang w:val="en-US"/>
        </w:rPr>
        <w:t>So</w:t>
      </w:r>
      <w:r w:rsidR="00CE0E8F">
        <w:rPr>
          <w:rFonts w:cstheme="minorHAnsi"/>
          <w:color w:val="FF0000"/>
          <w:lang w:val="en-US"/>
        </w:rPr>
        <w:t>,</w:t>
      </w:r>
      <w:r>
        <w:rPr>
          <w:rFonts w:cstheme="minorHAnsi"/>
          <w:color w:val="FF0000"/>
          <w:lang w:val="en-US"/>
        </w:rPr>
        <w:t xml:space="preserve"> we know that we need 100ml of the solution </w:t>
      </w:r>
      <w:r w:rsidR="00715541">
        <w:rPr>
          <w:rFonts w:cstheme="minorHAnsi"/>
          <w:color w:val="FF0000"/>
          <w:lang w:val="en-US"/>
        </w:rPr>
        <w:t>so, x + y = 100ml</w:t>
      </w:r>
      <w:r w:rsidR="00220941">
        <w:rPr>
          <w:rFonts w:cstheme="minorHAnsi"/>
          <w:color w:val="FF0000"/>
          <w:lang w:val="en-US"/>
        </w:rPr>
        <w:t>.</w:t>
      </w:r>
    </w:p>
    <w:p w14:paraId="39237F60" w14:textId="3D4900A2" w:rsidR="00020776" w:rsidRDefault="00872CCA" w:rsidP="002A741B">
      <w:pPr>
        <w:spacing w:after="0" w:line="240" w:lineRule="auto"/>
        <w:rPr>
          <w:rFonts w:cstheme="minorHAnsi"/>
          <w:color w:val="FF0000"/>
          <w:lang w:val="en-US"/>
        </w:rPr>
      </w:pPr>
      <w:r>
        <w:rPr>
          <w:rFonts w:cstheme="minorHAnsi"/>
          <w:color w:val="FF0000"/>
          <w:lang w:val="en-US"/>
        </w:rPr>
        <w:t xml:space="preserve">Once you use </w:t>
      </w:r>
      <w:r w:rsidR="00975991">
        <w:rPr>
          <w:rFonts w:cstheme="minorHAnsi"/>
          <w:color w:val="FF0000"/>
          <w:lang w:val="en-US"/>
        </w:rPr>
        <w:t xml:space="preserve">this </w:t>
      </w:r>
      <w:r>
        <w:rPr>
          <w:rFonts w:cstheme="minorHAnsi"/>
          <w:color w:val="FF0000"/>
          <w:lang w:val="en-US"/>
        </w:rPr>
        <w:t>equation</w:t>
      </w:r>
      <w:r w:rsidR="00975991">
        <w:rPr>
          <w:rFonts w:cstheme="minorHAnsi"/>
          <w:color w:val="FF0000"/>
          <w:lang w:val="en-US"/>
        </w:rPr>
        <w:t xml:space="preserve"> shown</w:t>
      </w:r>
      <w:r>
        <w:rPr>
          <w:rFonts w:cstheme="minorHAnsi"/>
          <w:color w:val="FF0000"/>
          <w:lang w:val="en-US"/>
        </w:rPr>
        <w:t xml:space="preserve">, x will equal </w:t>
      </w:r>
      <w:r w:rsidR="00020776">
        <w:rPr>
          <w:rFonts w:cstheme="minorHAnsi"/>
          <w:color w:val="FF0000"/>
          <w:lang w:val="en-US"/>
        </w:rPr>
        <w:t>71</w:t>
      </w:r>
    </w:p>
    <w:p w14:paraId="7A4B1F49" w14:textId="6097056A" w:rsidR="00975991" w:rsidRDefault="00975991" w:rsidP="002A741B">
      <w:pPr>
        <w:spacing w:after="0" w:line="240" w:lineRule="auto"/>
        <w:rPr>
          <w:rFonts w:cstheme="minorHAnsi"/>
          <w:color w:val="FF0000"/>
          <w:lang w:val="en-US"/>
        </w:rPr>
      </w:pPr>
      <w:r>
        <w:rPr>
          <w:rFonts w:cstheme="minorHAnsi"/>
          <w:color w:val="FF0000"/>
          <w:lang w:val="en-US"/>
        </w:rPr>
        <w:t>This means 71ml</w:t>
      </w:r>
      <w:r w:rsidR="00F70A75">
        <w:rPr>
          <w:rFonts w:cstheme="minorHAnsi"/>
          <w:color w:val="FF0000"/>
          <w:lang w:val="en-US"/>
        </w:rPr>
        <w:t xml:space="preserve"> of the isopropyl alcohol is being used</w:t>
      </w:r>
    </w:p>
    <w:p w14:paraId="4B310284" w14:textId="1169550D" w:rsidR="00BD5C55" w:rsidRPr="00136CD2" w:rsidRDefault="00BD5C55" w:rsidP="00DF3D40">
      <w:pPr>
        <w:spacing w:after="0" w:line="240" w:lineRule="auto"/>
        <w:rPr>
          <w:rFonts w:cstheme="minorHAnsi"/>
          <w:color w:val="FF0000"/>
          <w:lang w:val="en-US"/>
        </w:rPr>
      </w:pPr>
      <w:r>
        <w:rPr>
          <w:rFonts w:cstheme="minorHAnsi"/>
          <w:color w:val="FF0000"/>
          <w:lang w:val="en-US"/>
        </w:rPr>
        <w:t xml:space="preserve">Then that also means that </w:t>
      </w:r>
      <w:r w:rsidR="00145CCB">
        <w:rPr>
          <w:rFonts w:cstheme="minorHAnsi"/>
          <w:color w:val="FF0000"/>
          <w:lang w:val="en-US"/>
        </w:rPr>
        <w:t>we need 29ml of water to dilute it bac</w:t>
      </w:r>
      <w:r w:rsidR="00671A26">
        <w:rPr>
          <w:rFonts w:cstheme="minorHAnsi"/>
          <w:color w:val="FF0000"/>
          <w:lang w:val="en-US"/>
        </w:rPr>
        <w:t xml:space="preserve">k </w:t>
      </w:r>
      <w:r w:rsidR="0067586E">
        <w:rPr>
          <w:rFonts w:cstheme="minorHAnsi"/>
          <w:color w:val="FF0000"/>
          <w:lang w:val="en-US"/>
        </w:rPr>
        <w:t>to 50% alcohol and 50% water</w:t>
      </w:r>
    </w:p>
    <w:p w14:paraId="25D310B1" w14:textId="4EF32D37" w:rsidR="008B4148" w:rsidRPr="00136CD2" w:rsidRDefault="008B4148" w:rsidP="008B4148">
      <w:pPr>
        <w:spacing w:after="0" w:line="240" w:lineRule="auto"/>
        <w:rPr>
          <w:ins w:id="0" w:author="132-ashyng@sd43.bc.ca"/>
          <w:rFonts w:cstheme="minorHAnsi"/>
          <w:color w:val="FF0000"/>
          <w:lang w:val="en-US"/>
        </w:rPr>
      </w:pPr>
      <w:ins w:id="1" w:author="132-ashyng@sd43.bc.ca">
        <w:r>
          <w:rPr>
            <w:rFonts w:cstheme="minorHAnsi"/>
            <w:color w:val="FF0000"/>
            <w:lang w:val="en-US"/>
          </w:rPr>
          <w:t xml:space="preserve">X is equal to the amount of ml of alcohol </w:t>
        </w:r>
      </w:ins>
      <w:r w:rsidR="00F70A75">
        <w:rPr>
          <w:rFonts w:cstheme="minorHAnsi"/>
          <w:color w:val="FF0000"/>
          <w:lang w:val="en-US"/>
        </w:rPr>
        <w:t xml:space="preserve">that is </w:t>
      </w:r>
      <w:proofErr w:type="gramStart"/>
      <w:r w:rsidR="00F70A75">
        <w:rPr>
          <w:rFonts w:cstheme="minorHAnsi"/>
          <w:color w:val="FF0000"/>
          <w:lang w:val="en-US"/>
        </w:rPr>
        <w:t>needed</w:t>
      </w:r>
      <w:proofErr w:type="gramEnd"/>
      <w:r w:rsidR="00F70A75">
        <w:rPr>
          <w:rFonts w:cstheme="minorHAnsi"/>
          <w:color w:val="FF0000"/>
          <w:lang w:val="en-US"/>
        </w:rPr>
        <w:t xml:space="preserve"> </w:t>
      </w:r>
      <w:r w:rsidR="003A4BF7">
        <w:rPr>
          <w:rFonts w:cstheme="minorHAnsi"/>
          <w:color w:val="FF0000"/>
          <w:lang w:val="en-US"/>
        </w:rPr>
        <w:t xml:space="preserve">and Y is equal to the amount of </w:t>
      </w:r>
      <w:r w:rsidR="00893B2E">
        <w:rPr>
          <w:rFonts w:cstheme="minorHAnsi"/>
          <w:color w:val="FF0000"/>
          <w:lang w:val="en-US"/>
        </w:rPr>
        <w:t>water that is needed to dilute the solution to 50/50</w:t>
      </w:r>
    </w:p>
    <w:p w14:paraId="21FF4CDD" w14:textId="77777777" w:rsidR="007471E4" w:rsidRDefault="007471E4" w:rsidP="00DF3D40">
      <w:pPr>
        <w:spacing w:after="0" w:line="240" w:lineRule="auto"/>
        <w:rPr>
          <w:rFonts w:cstheme="minorHAnsi"/>
          <w:lang w:val="en-US"/>
        </w:rPr>
      </w:pPr>
    </w:p>
    <w:p w14:paraId="0D1D0E0F" w14:textId="489DFE77" w:rsidR="00814AFC" w:rsidRDefault="00814AFC" w:rsidP="00DF3D40">
      <w:pPr>
        <w:spacing w:after="0" w:line="240" w:lineRule="auto"/>
        <w:rPr>
          <w:rFonts w:cstheme="minorHAnsi"/>
          <w:lang w:val="en-US"/>
        </w:rPr>
      </w:pPr>
      <w:r>
        <w:rPr>
          <w:rFonts w:cstheme="minorHAnsi"/>
          <w:lang w:val="en-US"/>
        </w:rPr>
        <w:t>Using this equation, we can figure out that to make 50% alcohol and 50% water</w:t>
      </w:r>
      <w:r w:rsidR="00D06412">
        <w:rPr>
          <w:rFonts w:cstheme="minorHAnsi"/>
          <w:lang w:val="en-US"/>
        </w:rPr>
        <w:t>. If we want a solution that is 100ml,</w:t>
      </w:r>
      <w:r>
        <w:rPr>
          <w:rFonts w:cstheme="minorHAnsi"/>
          <w:lang w:val="en-US"/>
        </w:rPr>
        <w:t xml:space="preserve"> we m</w:t>
      </w:r>
      <w:r w:rsidR="004D6D24">
        <w:rPr>
          <w:rFonts w:cstheme="minorHAnsi"/>
          <w:lang w:val="en-US"/>
        </w:rPr>
        <w:t xml:space="preserve">ust use </w:t>
      </w:r>
      <w:r w:rsidR="00154AA4">
        <w:rPr>
          <w:rFonts w:cstheme="minorHAnsi"/>
          <w:lang w:val="en-US"/>
        </w:rPr>
        <w:t xml:space="preserve">71ml of the rubbing alcohol and </w:t>
      </w:r>
      <w:r w:rsidR="00D06412">
        <w:rPr>
          <w:rFonts w:cstheme="minorHAnsi"/>
          <w:lang w:val="en-US"/>
        </w:rPr>
        <w:t xml:space="preserve">therefore 29ml of water to make the 50/50 solution.  </w:t>
      </w:r>
    </w:p>
    <w:p w14:paraId="406C23A4" w14:textId="3C458574" w:rsidR="00D06412" w:rsidRDefault="00253551" w:rsidP="00DF3D40">
      <w:pPr>
        <w:spacing w:after="0" w:line="240" w:lineRule="auto"/>
        <w:rPr>
          <w:rFonts w:cstheme="minorHAnsi"/>
          <w:lang w:val="en-US"/>
        </w:rPr>
      </w:pPr>
      <w:r>
        <w:rPr>
          <w:rFonts w:cstheme="minorHAnsi"/>
          <w:lang w:val="en-US"/>
        </w:rPr>
        <w:t xml:space="preserve">Now that we know how to make this solution, we must </w:t>
      </w:r>
      <w:r w:rsidR="00F41441">
        <w:rPr>
          <w:rFonts w:cstheme="minorHAnsi"/>
          <w:lang w:val="en-US"/>
        </w:rPr>
        <w:t xml:space="preserve">know what they both do to prevent the </w:t>
      </w:r>
      <w:r w:rsidR="006608DB">
        <w:rPr>
          <w:rFonts w:cstheme="minorHAnsi"/>
          <w:lang w:val="en-US"/>
        </w:rPr>
        <w:t>paper towel</w:t>
      </w:r>
      <w:r w:rsidR="00F41441">
        <w:rPr>
          <w:rFonts w:cstheme="minorHAnsi"/>
          <w:lang w:val="en-US"/>
        </w:rPr>
        <w:t xml:space="preserve"> from going into flames. </w:t>
      </w:r>
    </w:p>
    <w:p w14:paraId="08CF11A3" w14:textId="44C4B133" w:rsidR="00F41441" w:rsidRDefault="00F41441" w:rsidP="00DF3D40">
      <w:pPr>
        <w:spacing w:after="0" w:line="240" w:lineRule="auto"/>
        <w:rPr>
          <w:rFonts w:cstheme="minorHAnsi"/>
          <w:lang w:val="en-US"/>
        </w:rPr>
      </w:pPr>
      <w:r>
        <w:rPr>
          <w:rFonts w:cstheme="minorHAnsi"/>
          <w:lang w:val="en-US"/>
        </w:rPr>
        <w:t xml:space="preserve">First off, the water in the solution acts like a cooling factor and it keeps the temperature </w:t>
      </w:r>
      <w:r w:rsidR="00DF01D7">
        <w:rPr>
          <w:rFonts w:cstheme="minorHAnsi"/>
          <w:lang w:val="en-US"/>
        </w:rPr>
        <w:t>under the ignition temperature of paper which is 233</w:t>
      </w:r>
      <w:r w:rsidR="00DF01D7">
        <w:rPr>
          <w:rFonts w:cstheme="minorHAnsi"/>
          <w:vertAlign w:val="superscript"/>
          <w:lang w:val="en-US"/>
        </w:rPr>
        <w:t>o</w:t>
      </w:r>
      <w:r w:rsidR="00DF01D7">
        <w:rPr>
          <w:rFonts w:cstheme="minorHAnsi"/>
          <w:lang w:val="en-US"/>
        </w:rPr>
        <w:t xml:space="preserve"> Celsius. </w:t>
      </w:r>
    </w:p>
    <w:p w14:paraId="61536A14" w14:textId="77777777" w:rsidR="00333C45" w:rsidRDefault="00CE3253" w:rsidP="00CE3253">
      <w:pPr>
        <w:spacing w:after="0" w:line="240" w:lineRule="auto"/>
        <w:rPr>
          <w:rFonts w:ascii="Calibri" w:eastAsia="Times New Roman" w:hAnsi="Calibri" w:cs="Calibri"/>
          <w:lang w:val="en-US" w:eastAsia="en-CA"/>
        </w:rPr>
      </w:pPr>
      <w:r>
        <w:rPr>
          <w:rFonts w:ascii="Calibri" w:eastAsia="Times New Roman" w:hAnsi="Calibri" w:cs="Calibri"/>
          <w:lang w:val="en-US" w:eastAsia="en-CA"/>
        </w:rPr>
        <w:lastRenderedPageBreak/>
        <w:t xml:space="preserve">So basically, in the mixture, the water molecules will soak into the </w:t>
      </w:r>
      <w:r w:rsidR="006608DB">
        <w:rPr>
          <w:rFonts w:ascii="Calibri" w:eastAsia="Times New Roman" w:hAnsi="Calibri" w:cs="Calibri"/>
          <w:lang w:val="en-US" w:eastAsia="en-CA"/>
        </w:rPr>
        <w:t>paper towel</w:t>
      </w:r>
      <w:r>
        <w:rPr>
          <w:rFonts w:ascii="Calibri" w:eastAsia="Times New Roman" w:hAnsi="Calibri" w:cs="Calibri"/>
          <w:lang w:val="en-US" w:eastAsia="en-CA"/>
        </w:rPr>
        <w:t xml:space="preserve"> to cool it which leaves the alcohol on the surface</w:t>
      </w:r>
      <w:r w:rsidR="009E289C">
        <w:rPr>
          <w:rFonts w:ascii="Calibri" w:eastAsia="Times New Roman" w:hAnsi="Calibri" w:cs="Calibri"/>
          <w:lang w:val="en-US" w:eastAsia="en-CA"/>
        </w:rPr>
        <w:t xml:space="preserve"> because it has a lower density then water</w:t>
      </w:r>
      <w:r>
        <w:rPr>
          <w:rFonts w:ascii="Calibri" w:eastAsia="Times New Roman" w:hAnsi="Calibri" w:cs="Calibri"/>
          <w:lang w:val="en-US" w:eastAsia="en-CA"/>
        </w:rPr>
        <w:t>.</w:t>
      </w:r>
    </w:p>
    <w:p w14:paraId="40B00312" w14:textId="52FE6A18" w:rsidR="00CE3253" w:rsidRDefault="00CE3253" w:rsidP="00CE3253">
      <w:pPr>
        <w:spacing w:after="0" w:line="240" w:lineRule="auto"/>
        <w:rPr>
          <w:rFonts w:ascii="Calibri" w:eastAsia="Times New Roman" w:hAnsi="Calibri" w:cs="Calibri"/>
          <w:lang w:val="en-US" w:eastAsia="en-CA"/>
        </w:rPr>
      </w:pPr>
      <w:r>
        <w:rPr>
          <w:rFonts w:ascii="Calibri" w:eastAsia="Times New Roman" w:hAnsi="Calibri" w:cs="Calibri"/>
          <w:lang w:val="en-US" w:eastAsia="en-CA"/>
        </w:rPr>
        <w:t xml:space="preserve">Then because the alcohol burns at a lower temperature than water, the alcohol will burn until </w:t>
      </w:r>
      <w:r w:rsidR="00316034">
        <w:rPr>
          <w:rFonts w:ascii="Calibri" w:eastAsia="Times New Roman" w:hAnsi="Calibri" w:cs="Calibri"/>
          <w:lang w:val="en-US" w:eastAsia="en-CA"/>
        </w:rPr>
        <w:t xml:space="preserve">there is no more fuel </w:t>
      </w:r>
      <w:r>
        <w:rPr>
          <w:rFonts w:ascii="Calibri" w:eastAsia="Times New Roman" w:hAnsi="Calibri" w:cs="Calibri"/>
          <w:lang w:val="en-US" w:eastAsia="en-CA"/>
        </w:rPr>
        <w:t xml:space="preserve">and </w:t>
      </w:r>
      <w:r w:rsidR="00DE6D75">
        <w:rPr>
          <w:rFonts w:ascii="Calibri" w:eastAsia="Times New Roman" w:hAnsi="Calibri" w:cs="Calibri"/>
          <w:lang w:val="en-US" w:eastAsia="en-CA"/>
        </w:rPr>
        <w:t xml:space="preserve">the paper towel will not catch fire </w:t>
      </w:r>
    </w:p>
    <w:p w14:paraId="6E2F1F64" w14:textId="02FE8247" w:rsidR="00CE3253" w:rsidRDefault="007E3304" w:rsidP="00CE3253">
      <w:pPr>
        <w:spacing w:after="0" w:line="240" w:lineRule="auto"/>
        <w:rPr>
          <w:rFonts w:ascii="Calibri" w:eastAsia="Times New Roman" w:hAnsi="Calibri" w:cs="Calibri"/>
          <w:lang w:val="en-US" w:eastAsia="en-CA"/>
        </w:rPr>
      </w:pPr>
      <w:r>
        <w:rPr>
          <w:rFonts w:ascii="Calibri" w:eastAsia="Times New Roman" w:hAnsi="Calibri" w:cs="Calibri"/>
          <w:lang w:val="en-US" w:eastAsia="en-CA"/>
        </w:rPr>
        <w:t xml:space="preserve">You can find this method in many different places where it is </w:t>
      </w:r>
      <w:r w:rsidR="008F5327">
        <w:rPr>
          <w:rFonts w:ascii="Calibri" w:eastAsia="Times New Roman" w:hAnsi="Calibri" w:cs="Calibri"/>
          <w:lang w:val="en-US" w:eastAsia="en-CA"/>
        </w:rPr>
        <w:t>the</w:t>
      </w:r>
      <w:r>
        <w:rPr>
          <w:rFonts w:ascii="Calibri" w:eastAsia="Times New Roman" w:hAnsi="Calibri" w:cs="Calibri"/>
          <w:lang w:val="en-US" w:eastAsia="en-CA"/>
        </w:rPr>
        <w:t xml:space="preserve"> alcohol burning, such as a fancy restaurant where they will seem to light the food on fire</w:t>
      </w:r>
      <w:r w:rsidR="002832E2">
        <w:rPr>
          <w:rFonts w:ascii="Calibri" w:eastAsia="Times New Roman" w:hAnsi="Calibri" w:cs="Calibri"/>
          <w:lang w:val="en-US" w:eastAsia="en-CA"/>
        </w:rPr>
        <w:t xml:space="preserve">. </w:t>
      </w:r>
    </w:p>
    <w:p w14:paraId="2C3B0464" w14:textId="6CA109F1" w:rsidR="00377847" w:rsidRPr="00377847" w:rsidRDefault="002832E2" w:rsidP="00377847">
      <w:pPr>
        <w:spacing w:after="0" w:line="240" w:lineRule="auto"/>
        <w:rPr>
          <w:rFonts w:ascii="Calibri" w:eastAsia="Times New Roman" w:hAnsi="Calibri" w:cs="Calibri"/>
          <w:lang w:val="en-US" w:eastAsia="en-CA"/>
        </w:rPr>
      </w:pPr>
      <w:r>
        <w:rPr>
          <w:rFonts w:ascii="Calibri" w:eastAsia="Times New Roman" w:hAnsi="Calibri" w:cs="Calibri"/>
          <w:lang w:val="en-US" w:eastAsia="en-CA"/>
        </w:rPr>
        <w:t>The</w:t>
      </w:r>
      <w:r w:rsidR="00E6194A">
        <w:rPr>
          <w:rFonts w:ascii="Calibri" w:eastAsia="Times New Roman" w:hAnsi="Calibri" w:cs="Calibri"/>
          <w:lang w:val="en-US" w:eastAsia="en-CA"/>
        </w:rPr>
        <w:t xml:space="preserve"> chemical reaction for our</w:t>
      </w:r>
      <w:r>
        <w:rPr>
          <w:rFonts w:ascii="Calibri" w:eastAsia="Times New Roman" w:hAnsi="Calibri" w:cs="Calibri"/>
          <w:lang w:val="en-US" w:eastAsia="en-CA"/>
        </w:rPr>
        <w:t xml:space="preserve"> </w:t>
      </w:r>
      <w:r w:rsidR="000573D3">
        <w:rPr>
          <w:rFonts w:ascii="Calibri" w:eastAsia="Times New Roman" w:hAnsi="Calibri" w:cs="Calibri"/>
          <w:lang w:val="en-US" w:eastAsia="en-CA"/>
        </w:rPr>
        <w:t>magic trick is also a combustion reaction which would be</w:t>
      </w:r>
      <w:r>
        <w:rPr>
          <w:rFonts w:ascii="Calibri" w:eastAsia="Times New Roman" w:hAnsi="Calibri" w:cs="Calibri"/>
          <w:lang w:val="en-US" w:eastAsia="en-CA"/>
        </w:rPr>
        <w:t xml:space="preserve"> </w:t>
      </w:r>
      <w:r w:rsidR="002218BD">
        <w:rPr>
          <w:rFonts w:ascii="Calibri" w:eastAsia="Times New Roman" w:hAnsi="Calibri" w:cs="Calibri"/>
          <w:lang w:val="en-US" w:eastAsia="en-CA"/>
        </w:rPr>
        <w:t>the equation showed above</w:t>
      </w:r>
      <w:r>
        <w:rPr>
          <w:rFonts w:ascii="Calibri" w:eastAsia="Times New Roman" w:hAnsi="Calibri" w:cs="Calibri"/>
          <w:lang w:val="en-US" w:eastAsia="en-CA"/>
        </w:rPr>
        <w:t xml:space="preserve"> </w:t>
      </w:r>
      <w:r w:rsidR="001E19F5">
        <w:rPr>
          <w:rFonts w:ascii="Calibri" w:eastAsia="Times New Roman" w:hAnsi="Calibri" w:cs="Calibri"/>
          <w:lang w:val="en-US" w:eastAsia="en-CA"/>
        </w:rPr>
        <w:t>2</w:t>
      </w:r>
      <w:r w:rsidR="00C911E3">
        <w:rPr>
          <w:rFonts w:ascii="Calibri" w:eastAsia="Times New Roman" w:hAnsi="Calibri" w:cs="Calibri"/>
          <w:lang w:val="en-US" w:eastAsia="en-CA"/>
        </w:rPr>
        <w:t>C</w:t>
      </w:r>
      <w:r w:rsidR="00B85E7D">
        <w:rPr>
          <w:rFonts w:ascii="Calibri" w:eastAsia="Times New Roman" w:hAnsi="Calibri" w:cs="Calibri"/>
          <w:vertAlign w:val="subscript"/>
          <w:lang w:val="en-US" w:eastAsia="en-CA"/>
        </w:rPr>
        <w:t>3</w:t>
      </w:r>
      <w:r w:rsidR="00594837">
        <w:rPr>
          <w:rFonts w:ascii="Calibri" w:eastAsia="Times New Roman" w:hAnsi="Calibri" w:cs="Calibri"/>
          <w:lang w:val="en-US" w:eastAsia="en-CA"/>
        </w:rPr>
        <w:t>H</w:t>
      </w:r>
      <w:r w:rsidR="00B85E7D">
        <w:rPr>
          <w:rFonts w:ascii="Calibri" w:eastAsia="Times New Roman" w:hAnsi="Calibri" w:cs="Calibri"/>
          <w:vertAlign w:val="subscript"/>
          <w:lang w:val="en-US" w:eastAsia="en-CA"/>
        </w:rPr>
        <w:t>8</w:t>
      </w:r>
      <w:r w:rsidR="00594837">
        <w:rPr>
          <w:rFonts w:ascii="Calibri" w:eastAsia="Times New Roman" w:hAnsi="Calibri" w:cs="Calibri"/>
          <w:lang w:val="en-US" w:eastAsia="en-CA"/>
        </w:rPr>
        <w:t xml:space="preserve">O + </w:t>
      </w:r>
      <w:r w:rsidR="00B85E7D">
        <w:rPr>
          <w:rFonts w:ascii="Calibri" w:eastAsia="Times New Roman" w:hAnsi="Calibri" w:cs="Calibri"/>
          <w:lang w:val="en-US" w:eastAsia="en-CA"/>
        </w:rPr>
        <w:t>9</w:t>
      </w:r>
      <w:r w:rsidR="00594837">
        <w:rPr>
          <w:rFonts w:ascii="Calibri" w:eastAsia="Times New Roman" w:hAnsi="Calibri" w:cs="Calibri"/>
          <w:lang w:val="en-US" w:eastAsia="en-CA"/>
        </w:rPr>
        <w:t xml:space="preserve"> O</w:t>
      </w:r>
      <w:r w:rsidR="00594837">
        <w:rPr>
          <w:rFonts w:ascii="Calibri" w:eastAsia="Times New Roman" w:hAnsi="Calibri" w:cs="Calibri"/>
          <w:vertAlign w:val="subscript"/>
          <w:lang w:val="en-US" w:eastAsia="en-CA"/>
        </w:rPr>
        <w:t>2</w:t>
      </w:r>
      <w:r w:rsidR="00594837">
        <w:rPr>
          <w:rFonts w:ascii="Calibri" w:eastAsia="Times New Roman" w:hAnsi="Calibri" w:cs="Calibri"/>
          <w:lang w:val="en-US" w:eastAsia="en-CA"/>
        </w:rPr>
        <w:t xml:space="preserve"> </w:t>
      </w:r>
      <w:r w:rsidR="00594837" w:rsidRPr="00594837">
        <w:rPr>
          <w:rFonts w:ascii="Calibri" w:eastAsia="Times New Roman" w:hAnsi="Calibri" w:cs="Calibri"/>
          <w:lang w:val="en-US" w:eastAsia="en-CA"/>
        </w:rPr>
        <w:sym w:font="Wingdings" w:char="F0E0"/>
      </w:r>
      <w:r w:rsidR="00594837">
        <w:rPr>
          <w:rFonts w:ascii="Calibri" w:eastAsia="Times New Roman" w:hAnsi="Calibri" w:cs="Calibri"/>
          <w:lang w:val="en-US" w:eastAsia="en-CA"/>
        </w:rPr>
        <w:t xml:space="preserve"> </w:t>
      </w:r>
      <w:r w:rsidR="00B85E7D">
        <w:rPr>
          <w:rFonts w:ascii="Calibri" w:eastAsia="Times New Roman" w:hAnsi="Calibri" w:cs="Calibri"/>
          <w:lang w:val="en-US" w:eastAsia="en-CA"/>
        </w:rPr>
        <w:t>6</w:t>
      </w:r>
      <w:r w:rsidR="000967C3">
        <w:rPr>
          <w:rFonts w:ascii="Calibri" w:eastAsia="Times New Roman" w:hAnsi="Calibri" w:cs="Calibri"/>
          <w:lang w:val="en-US" w:eastAsia="en-CA"/>
        </w:rPr>
        <w:t>CO</w:t>
      </w:r>
      <w:r w:rsidR="000967C3">
        <w:rPr>
          <w:rFonts w:ascii="Calibri" w:eastAsia="Times New Roman" w:hAnsi="Calibri" w:cs="Calibri"/>
          <w:vertAlign w:val="subscript"/>
          <w:lang w:val="en-US" w:eastAsia="en-CA"/>
        </w:rPr>
        <w:t>2</w:t>
      </w:r>
      <w:r w:rsidR="000967C3">
        <w:rPr>
          <w:rFonts w:ascii="Calibri" w:eastAsia="Times New Roman" w:hAnsi="Calibri" w:cs="Calibri"/>
          <w:lang w:val="en-US" w:eastAsia="en-CA"/>
        </w:rPr>
        <w:t xml:space="preserve"> + </w:t>
      </w:r>
      <w:r w:rsidR="00B85E7D">
        <w:rPr>
          <w:rFonts w:ascii="Calibri" w:eastAsia="Times New Roman" w:hAnsi="Calibri" w:cs="Calibri"/>
          <w:lang w:val="en-US" w:eastAsia="en-CA"/>
        </w:rPr>
        <w:t>8</w:t>
      </w:r>
      <w:r w:rsidR="000967C3">
        <w:rPr>
          <w:rFonts w:ascii="Calibri" w:eastAsia="Times New Roman" w:hAnsi="Calibri" w:cs="Calibri"/>
          <w:lang w:val="en-US" w:eastAsia="en-CA"/>
        </w:rPr>
        <w:t>H</w:t>
      </w:r>
      <w:r w:rsidR="000967C3">
        <w:rPr>
          <w:rFonts w:ascii="Calibri" w:eastAsia="Times New Roman" w:hAnsi="Calibri" w:cs="Calibri"/>
          <w:vertAlign w:val="subscript"/>
          <w:lang w:val="en-US" w:eastAsia="en-CA"/>
        </w:rPr>
        <w:t>2</w:t>
      </w:r>
      <w:r w:rsidR="000967C3">
        <w:rPr>
          <w:rFonts w:ascii="Calibri" w:eastAsia="Times New Roman" w:hAnsi="Calibri" w:cs="Calibri"/>
          <w:lang w:val="en-US" w:eastAsia="en-CA"/>
        </w:rPr>
        <w:t>O</w:t>
      </w:r>
    </w:p>
    <w:p w14:paraId="1E3589F8" w14:textId="2CEBECD7" w:rsidR="00E402B8" w:rsidRPr="000967C3" w:rsidRDefault="00E9744D" w:rsidP="00CE3253">
      <w:pPr>
        <w:spacing w:after="0" w:line="240" w:lineRule="auto"/>
        <w:rPr>
          <w:rFonts w:ascii="Calibri" w:eastAsia="Times New Roman" w:hAnsi="Calibri" w:cs="Calibri"/>
          <w:lang w:val="en-US" w:eastAsia="en-CA"/>
        </w:rPr>
      </w:pPr>
      <w:r>
        <w:rPr>
          <w:rFonts w:ascii="Calibri" w:eastAsia="Times New Roman" w:hAnsi="Calibri" w:cs="Calibri"/>
          <w:lang w:val="en-US" w:eastAsia="en-CA"/>
        </w:rPr>
        <w:t>The reason there is no water</w:t>
      </w:r>
      <w:r w:rsidR="009A43E5">
        <w:rPr>
          <w:rFonts w:ascii="Calibri" w:eastAsia="Times New Roman" w:hAnsi="Calibri" w:cs="Calibri"/>
          <w:lang w:val="en-US" w:eastAsia="en-CA"/>
        </w:rPr>
        <w:t xml:space="preserve"> (H</w:t>
      </w:r>
      <w:r w:rsidR="009A43E5">
        <w:rPr>
          <w:rFonts w:ascii="Calibri" w:eastAsia="Times New Roman" w:hAnsi="Calibri" w:cs="Calibri"/>
          <w:vertAlign w:val="subscript"/>
          <w:lang w:val="en-US" w:eastAsia="en-CA"/>
        </w:rPr>
        <w:t>2</w:t>
      </w:r>
      <w:r w:rsidR="009A43E5">
        <w:rPr>
          <w:rFonts w:ascii="Calibri" w:eastAsia="Times New Roman" w:hAnsi="Calibri" w:cs="Calibri"/>
          <w:vertAlign w:val="subscript"/>
          <w:lang w:val="en-US" w:eastAsia="en-CA"/>
        </w:rPr>
        <w:softHyphen/>
      </w:r>
      <w:r w:rsidR="009A43E5">
        <w:rPr>
          <w:rFonts w:ascii="Calibri" w:eastAsia="Times New Roman" w:hAnsi="Calibri" w:cs="Calibri"/>
          <w:lang w:val="en-US" w:eastAsia="en-CA"/>
        </w:rPr>
        <w:t>O)</w:t>
      </w:r>
      <w:r>
        <w:rPr>
          <w:rFonts w:ascii="Calibri" w:eastAsia="Times New Roman" w:hAnsi="Calibri" w:cs="Calibri"/>
          <w:lang w:val="en-US" w:eastAsia="en-CA"/>
        </w:rPr>
        <w:t xml:space="preserve"> in the reactants </w:t>
      </w:r>
      <w:r w:rsidR="009A43E5">
        <w:rPr>
          <w:rFonts w:ascii="Calibri" w:eastAsia="Times New Roman" w:hAnsi="Calibri" w:cs="Calibri"/>
          <w:lang w:val="en-US" w:eastAsia="en-CA"/>
        </w:rPr>
        <w:t xml:space="preserve">is because water only acts as a </w:t>
      </w:r>
      <w:r w:rsidR="00F968C2">
        <w:rPr>
          <w:rFonts w:ascii="Calibri" w:eastAsia="Times New Roman" w:hAnsi="Calibri" w:cs="Calibri"/>
          <w:lang w:val="en-US" w:eastAsia="en-CA"/>
        </w:rPr>
        <w:t>dilatant</w:t>
      </w:r>
      <w:r w:rsidR="009A43E5">
        <w:rPr>
          <w:rFonts w:ascii="Calibri" w:eastAsia="Times New Roman" w:hAnsi="Calibri" w:cs="Calibri"/>
          <w:lang w:val="en-US" w:eastAsia="en-CA"/>
        </w:rPr>
        <w:t xml:space="preserve"> and does not </w:t>
      </w:r>
      <w:r w:rsidR="002B7EEB">
        <w:rPr>
          <w:rFonts w:ascii="Calibri" w:eastAsia="Times New Roman" w:hAnsi="Calibri" w:cs="Calibri"/>
          <w:lang w:val="en-US" w:eastAsia="en-CA"/>
        </w:rPr>
        <w:t>influence</w:t>
      </w:r>
      <w:r w:rsidR="009A43E5">
        <w:rPr>
          <w:rFonts w:ascii="Calibri" w:eastAsia="Times New Roman" w:hAnsi="Calibri" w:cs="Calibri"/>
          <w:lang w:val="en-US" w:eastAsia="en-CA"/>
        </w:rPr>
        <w:t xml:space="preserve"> the chemical reaction. </w:t>
      </w:r>
    </w:p>
    <w:p w14:paraId="48CECD8A" w14:textId="74CC939F" w:rsidR="00CE3253" w:rsidRPr="00DF01D7" w:rsidRDefault="003D7886" w:rsidP="00DF3D40">
      <w:pPr>
        <w:spacing w:after="0" w:line="240" w:lineRule="auto"/>
        <w:rPr>
          <w:rFonts w:cstheme="minorHAnsi"/>
          <w:lang w:val="en-US"/>
        </w:rPr>
      </w:pPr>
      <w:r>
        <w:rPr>
          <w:rFonts w:cstheme="minorHAnsi"/>
          <w:lang w:val="en-US"/>
        </w:rPr>
        <w:t xml:space="preserve"> </w:t>
      </w:r>
    </w:p>
    <w:p w14:paraId="200BDF85" w14:textId="028AAC5D" w:rsidR="00877068" w:rsidRDefault="00877068" w:rsidP="00DF3D40">
      <w:pPr>
        <w:spacing w:after="0" w:line="240" w:lineRule="auto"/>
        <w:rPr>
          <w:rFonts w:cstheme="minorHAnsi"/>
          <w:lang w:val="en-US"/>
        </w:rPr>
      </w:pPr>
    </w:p>
    <w:p w14:paraId="1D03245C" w14:textId="1C969639" w:rsidR="00877068" w:rsidRDefault="00877068" w:rsidP="00DF3D40">
      <w:pPr>
        <w:spacing w:after="0" w:line="240" w:lineRule="auto"/>
        <w:rPr>
          <w:rFonts w:cstheme="minorHAnsi"/>
          <w:lang w:val="en-US"/>
        </w:rPr>
      </w:pPr>
    </w:p>
    <w:p w14:paraId="580DC70C" w14:textId="31689D07" w:rsidR="00877068" w:rsidRPr="003F5C60" w:rsidRDefault="00877068" w:rsidP="00DF3D40">
      <w:pPr>
        <w:spacing w:after="0" w:line="240" w:lineRule="auto"/>
        <w:rPr>
          <w:rFonts w:cstheme="minorHAnsi"/>
          <w:b/>
          <w:lang w:val="en-US"/>
        </w:rPr>
      </w:pPr>
      <w:r w:rsidRPr="003F5C60">
        <w:rPr>
          <w:rFonts w:cstheme="minorHAnsi"/>
          <w:b/>
          <w:lang w:val="en-US"/>
        </w:rPr>
        <w:t>Conclusion:</w:t>
      </w:r>
    </w:p>
    <w:p w14:paraId="155CEB7D" w14:textId="77777777" w:rsidR="00877068" w:rsidRDefault="00877068" w:rsidP="00DF3D40">
      <w:pPr>
        <w:spacing w:after="0" w:line="240" w:lineRule="auto"/>
        <w:rPr>
          <w:rFonts w:cstheme="minorHAnsi"/>
          <w:lang w:val="en-US"/>
        </w:rPr>
      </w:pPr>
    </w:p>
    <w:p w14:paraId="0D6E95D0" w14:textId="03290247" w:rsidR="00CD3994" w:rsidRDefault="00CD3994" w:rsidP="00DF3D40">
      <w:pPr>
        <w:spacing w:after="0" w:line="240" w:lineRule="auto"/>
        <w:rPr>
          <w:rFonts w:cstheme="minorHAnsi"/>
          <w:lang w:val="en-US"/>
        </w:rPr>
      </w:pPr>
      <w:r>
        <w:rPr>
          <w:rFonts w:cstheme="minorHAnsi"/>
          <w:lang w:val="en-US"/>
        </w:rPr>
        <w:t xml:space="preserve">If you are to try this at home, </w:t>
      </w:r>
      <w:r w:rsidR="003D03AC">
        <w:rPr>
          <w:rFonts w:cstheme="minorHAnsi"/>
          <w:lang w:val="en-US"/>
        </w:rPr>
        <w:t xml:space="preserve">always </w:t>
      </w:r>
      <w:r>
        <w:rPr>
          <w:rFonts w:cstheme="minorHAnsi"/>
          <w:lang w:val="en-US"/>
        </w:rPr>
        <w:t xml:space="preserve">make sure to have an adult with you </w:t>
      </w:r>
      <w:r w:rsidR="00B00BA0">
        <w:rPr>
          <w:rFonts w:cstheme="minorHAnsi"/>
          <w:lang w:val="en-US"/>
        </w:rPr>
        <w:t>and have fun wowing your friends with your scientific magic.</w:t>
      </w:r>
      <w:r w:rsidR="00DE6F5C">
        <w:rPr>
          <w:rFonts w:cstheme="minorHAnsi"/>
          <w:lang w:val="en-US"/>
        </w:rPr>
        <w:t xml:space="preserve"> </w:t>
      </w:r>
      <w:r w:rsidR="0016428D">
        <w:rPr>
          <w:rFonts w:cstheme="minorHAnsi"/>
          <w:lang w:val="en-US"/>
        </w:rPr>
        <w:t>Use thi</w:t>
      </w:r>
      <w:r w:rsidR="004D5511">
        <w:rPr>
          <w:rFonts w:cstheme="minorHAnsi"/>
          <w:lang w:val="en-US"/>
        </w:rPr>
        <w:t>s</w:t>
      </w:r>
      <w:r w:rsidR="0016428D">
        <w:rPr>
          <w:rFonts w:cstheme="minorHAnsi"/>
          <w:lang w:val="en-US"/>
        </w:rPr>
        <w:t xml:space="preserve"> trick to burn a </w:t>
      </w:r>
      <w:r w:rsidR="006608DB">
        <w:rPr>
          <w:rFonts w:cstheme="minorHAnsi"/>
          <w:lang w:val="en-US"/>
        </w:rPr>
        <w:t>paper towel</w:t>
      </w:r>
      <w:r w:rsidR="0016428D">
        <w:rPr>
          <w:rFonts w:cstheme="minorHAnsi"/>
          <w:lang w:val="en-US"/>
        </w:rPr>
        <w:t xml:space="preserve"> but leave it untouched to amaze your friends</w:t>
      </w:r>
      <w:r w:rsidR="00ED23E4">
        <w:rPr>
          <w:rFonts w:cstheme="minorHAnsi"/>
          <w:lang w:val="en-US"/>
        </w:rPr>
        <w:t xml:space="preserve"> but just remember, </w:t>
      </w:r>
      <w:proofErr w:type="spellStart"/>
      <w:r w:rsidR="00ED23E4">
        <w:rPr>
          <w:rFonts w:cstheme="minorHAnsi"/>
          <w:lang w:val="en-US"/>
        </w:rPr>
        <w:t>its</w:t>
      </w:r>
      <w:proofErr w:type="spellEnd"/>
      <w:r w:rsidR="00ED23E4">
        <w:rPr>
          <w:rFonts w:cstheme="minorHAnsi"/>
          <w:lang w:val="en-US"/>
        </w:rPr>
        <w:t xml:space="preserve"> not magic </w:t>
      </w:r>
      <w:r w:rsidR="004C4048">
        <w:rPr>
          <w:rFonts w:cstheme="minorHAnsi"/>
          <w:lang w:val="en-US"/>
        </w:rPr>
        <w:t>cause</w:t>
      </w:r>
      <w:r w:rsidR="00ED23E4">
        <w:rPr>
          <w:rFonts w:cstheme="minorHAnsi"/>
          <w:lang w:val="en-US"/>
        </w:rPr>
        <w:t xml:space="preserve"> magic isn’t real, it is science behind </w:t>
      </w:r>
      <w:r w:rsidR="004C4048">
        <w:rPr>
          <w:rFonts w:cstheme="minorHAnsi"/>
          <w:lang w:val="en-US"/>
        </w:rPr>
        <w:t>burning money.</w:t>
      </w:r>
    </w:p>
    <w:p w14:paraId="0F8EBF7A" w14:textId="36A2225A" w:rsidR="00234292" w:rsidRDefault="00234292" w:rsidP="00DF3D40">
      <w:pPr>
        <w:spacing w:after="0" w:line="240" w:lineRule="auto"/>
        <w:rPr>
          <w:rFonts w:cstheme="minorHAnsi"/>
          <w:lang w:val="en-US"/>
        </w:rPr>
      </w:pPr>
    </w:p>
    <w:p w14:paraId="6F959340" w14:textId="77777777" w:rsidR="00A43A6F" w:rsidRDefault="00A43A6F" w:rsidP="00DF3D40">
      <w:pPr>
        <w:spacing w:after="0" w:line="240" w:lineRule="auto"/>
        <w:rPr>
          <w:rFonts w:cstheme="minorHAnsi"/>
          <w:b/>
          <w:bCs/>
          <w:lang w:val="en-US"/>
        </w:rPr>
      </w:pPr>
    </w:p>
    <w:p w14:paraId="00E8BA2B" w14:textId="212FA674" w:rsidR="00A43A6F" w:rsidRDefault="00A43A6F" w:rsidP="00DF3D40">
      <w:pPr>
        <w:spacing w:after="0" w:line="240" w:lineRule="auto"/>
        <w:rPr>
          <w:rFonts w:cstheme="minorHAnsi"/>
          <w:b/>
          <w:bCs/>
          <w:lang w:val="en-US"/>
        </w:rPr>
      </w:pPr>
    </w:p>
    <w:tbl>
      <w:tblPr>
        <w:tblStyle w:val="TableGrid"/>
        <w:tblW w:w="0" w:type="auto"/>
        <w:tblLook w:val="04A0" w:firstRow="1" w:lastRow="0" w:firstColumn="1" w:lastColumn="0" w:noHBand="0" w:noVBand="1"/>
      </w:tblPr>
      <w:tblGrid>
        <w:gridCol w:w="1088"/>
        <w:gridCol w:w="1847"/>
        <w:gridCol w:w="1752"/>
        <w:gridCol w:w="1653"/>
        <w:gridCol w:w="1653"/>
        <w:gridCol w:w="1731"/>
        <w:gridCol w:w="1066"/>
      </w:tblGrid>
      <w:tr w:rsidR="00A43A6F" w:rsidRPr="00CC08DA" w14:paraId="1CC1E6D3" w14:textId="77777777" w:rsidTr="007C2135">
        <w:tc>
          <w:tcPr>
            <w:tcW w:w="1462" w:type="dxa"/>
          </w:tcPr>
          <w:p w14:paraId="16CB4656" w14:textId="77777777" w:rsidR="00A43A6F" w:rsidRPr="00CC08DA" w:rsidRDefault="00A43A6F" w:rsidP="007C2135">
            <w:pPr>
              <w:rPr>
                <w:sz w:val="20"/>
                <w:szCs w:val="20"/>
              </w:rPr>
            </w:pPr>
            <w:r w:rsidRPr="00CC08DA">
              <w:rPr>
                <w:sz w:val="20"/>
                <w:szCs w:val="20"/>
              </w:rPr>
              <w:t>Video</w:t>
            </w:r>
          </w:p>
        </w:tc>
        <w:tc>
          <w:tcPr>
            <w:tcW w:w="2446" w:type="dxa"/>
          </w:tcPr>
          <w:p w14:paraId="0F56108F" w14:textId="77777777" w:rsidR="00A43A6F" w:rsidRPr="00CC08DA" w:rsidRDefault="00A43A6F" w:rsidP="007C2135">
            <w:pPr>
              <w:rPr>
                <w:sz w:val="20"/>
                <w:szCs w:val="20"/>
              </w:rPr>
            </w:pPr>
            <w:r w:rsidRPr="00CC08DA">
              <w:rPr>
                <w:sz w:val="20"/>
                <w:szCs w:val="20"/>
              </w:rPr>
              <w:t>Students display a high level of subject knowledge from research and the process of completing the experiment. Students can extrapolate from the experiment. Students speak clearly.</w:t>
            </w:r>
          </w:p>
        </w:tc>
        <w:tc>
          <w:tcPr>
            <w:tcW w:w="2263" w:type="dxa"/>
          </w:tcPr>
          <w:p w14:paraId="73C60414" w14:textId="77777777" w:rsidR="00A43A6F" w:rsidRPr="00CC08DA" w:rsidRDefault="00A43A6F" w:rsidP="007C2135">
            <w:pPr>
              <w:rPr>
                <w:sz w:val="20"/>
                <w:szCs w:val="20"/>
              </w:rPr>
            </w:pPr>
            <w:r w:rsidRPr="00CC08DA">
              <w:rPr>
                <w:sz w:val="20"/>
                <w:szCs w:val="20"/>
              </w:rPr>
              <w:t>Students display a moderate level of subject knowledge from research and the process of completing the experiment. Students speak clearly</w:t>
            </w:r>
          </w:p>
        </w:tc>
        <w:tc>
          <w:tcPr>
            <w:tcW w:w="2072" w:type="dxa"/>
          </w:tcPr>
          <w:p w14:paraId="0E977412" w14:textId="77777777" w:rsidR="00A43A6F" w:rsidRPr="00CC08DA" w:rsidRDefault="00A43A6F" w:rsidP="007C2135">
            <w:pPr>
              <w:rPr>
                <w:sz w:val="20"/>
                <w:szCs w:val="20"/>
              </w:rPr>
            </w:pPr>
            <w:r w:rsidRPr="00CC08DA">
              <w:rPr>
                <w:sz w:val="20"/>
                <w:szCs w:val="20"/>
              </w:rPr>
              <w:t>Students display a fair level of subject knowledge from research and the process of completing the experiment. Students speak clearly.</w:t>
            </w:r>
          </w:p>
        </w:tc>
        <w:tc>
          <w:tcPr>
            <w:tcW w:w="2072" w:type="dxa"/>
          </w:tcPr>
          <w:p w14:paraId="634C934E" w14:textId="77777777" w:rsidR="00A43A6F" w:rsidRPr="00CC08DA" w:rsidRDefault="00A43A6F" w:rsidP="007C2135">
            <w:pPr>
              <w:rPr>
                <w:sz w:val="20"/>
                <w:szCs w:val="20"/>
              </w:rPr>
            </w:pPr>
            <w:r w:rsidRPr="00CC08DA">
              <w:rPr>
                <w:sz w:val="20"/>
                <w:szCs w:val="20"/>
              </w:rPr>
              <w:t>Students display a low level of subject knowledge from research and the process of completing the experiment. Students speak unclearly</w:t>
            </w:r>
          </w:p>
        </w:tc>
        <w:tc>
          <w:tcPr>
            <w:tcW w:w="2221" w:type="dxa"/>
          </w:tcPr>
          <w:p w14:paraId="0BBBFD18" w14:textId="77777777" w:rsidR="00A43A6F" w:rsidRPr="00CC08DA" w:rsidRDefault="00A43A6F" w:rsidP="007C2135">
            <w:pPr>
              <w:rPr>
                <w:sz w:val="20"/>
                <w:szCs w:val="20"/>
              </w:rPr>
            </w:pPr>
            <w:r w:rsidRPr="00CC08DA">
              <w:rPr>
                <w:sz w:val="20"/>
                <w:szCs w:val="20"/>
              </w:rPr>
              <w:t>Students display a poor level of subject knowledge from research and the process of completing the experiment. Students speak unclearly.</w:t>
            </w:r>
          </w:p>
        </w:tc>
        <w:tc>
          <w:tcPr>
            <w:tcW w:w="1854" w:type="dxa"/>
          </w:tcPr>
          <w:p w14:paraId="45E92875" w14:textId="77777777" w:rsidR="00A43A6F" w:rsidRPr="00CC08DA" w:rsidRDefault="00A43A6F" w:rsidP="007C2135">
            <w:pPr>
              <w:rPr>
                <w:sz w:val="20"/>
                <w:szCs w:val="20"/>
              </w:rPr>
            </w:pPr>
          </w:p>
        </w:tc>
      </w:tr>
    </w:tbl>
    <w:p w14:paraId="3C116A23" w14:textId="77777777" w:rsidR="00A43A6F" w:rsidRDefault="00A43A6F" w:rsidP="00DF3D40">
      <w:pPr>
        <w:spacing w:after="0" w:line="240" w:lineRule="auto"/>
        <w:rPr>
          <w:rFonts w:cstheme="minorHAnsi"/>
          <w:b/>
          <w:bCs/>
          <w:lang w:val="en-US"/>
        </w:rPr>
      </w:pPr>
    </w:p>
    <w:p w14:paraId="1721A52A" w14:textId="77777777" w:rsidR="00A43A6F" w:rsidRDefault="00A43A6F" w:rsidP="00DF3D40">
      <w:pPr>
        <w:spacing w:after="0" w:line="240" w:lineRule="auto"/>
        <w:rPr>
          <w:rFonts w:cstheme="minorHAnsi"/>
          <w:b/>
          <w:bCs/>
          <w:lang w:val="en-US"/>
        </w:rPr>
      </w:pPr>
    </w:p>
    <w:p w14:paraId="5CEADD62" w14:textId="690BC033" w:rsidR="00A43A6F" w:rsidRPr="00A43A6F" w:rsidRDefault="00A43A6F" w:rsidP="00DF3D40">
      <w:pPr>
        <w:spacing w:after="0" w:line="240" w:lineRule="auto"/>
        <w:rPr>
          <w:rFonts w:ascii="Bradley Hand ITC" w:hAnsi="Bradley Hand ITC" w:cstheme="minorHAnsi"/>
          <w:b/>
          <w:bCs/>
          <w:sz w:val="32"/>
          <w:szCs w:val="32"/>
          <w:lang w:val="en-US"/>
        </w:rPr>
      </w:pPr>
      <w:r>
        <w:rPr>
          <w:rFonts w:ascii="Bradley Hand ITC" w:hAnsi="Bradley Hand ITC" w:cstheme="minorHAnsi"/>
          <w:b/>
          <w:bCs/>
          <w:sz w:val="32"/>
          <w:szCs w:val="32"/>
          <w:lang w:val="en-US"/>
        </w:rPr>
        <w:t>Lab Report</w:t>
      </w:r>
    </w:p>
    <w:p w14:paraId="48BFC245" w14:textId="77777777" w:rsidR="00A43A6F" w:rsidRDefault="00A43A6F" w:rsidP="00DF3D40">
      <w:pPr>
        <w:spacing w:after="0" w:line="240" w:lineRule="auto"/>
        <w:rPr>
          <w:rFonts w:cstheme="minorHAnsi"/>
          <w:b/>
          <w:bCs/>
          <w:lang w:val="en-US"/>
        </w:rPr>
      </w:pPr>
    </w:p>
    <w:p w14:paraId="692549AA" w14:textId="325F774D" w:rsidR="00A43A6F" w:rsidRDefault="00A43A6F" w:rsidP="00DF3D40">
      <w:pPr>
        <w:spacing w:after="0" w:line="240" w:lineRule="auto"/>
        <w:rPr>
          <w:rFonts w:cstheme="minorHAnsi"/>
          <w:b/>
          <w:bCs/>
          <w:lang w:val="en-US"/>
        </w:rPr>
      </w:pPr>
      <w:r>
        <w:rPr>
          <w:rFonts w:cstheme="minorHAnsi"/>
          <w:b/>
          <w:bCs/>
          <w:lang w:val="en-US"/>
        </w:rPr>
        <w:t xml:space="preserve">PURPOSE: </w:t>
      </w:r>
    </w:p>
    <w:p w14:paraId="137099A5" w14:textId="61C30C28" w:rsidR="00A43A6F" w:rsidRDefault="00A43A6F" w:rsidP="00DF3D40">
      <w:pPr>
        <w:spacing w:after="0" w:line="240" w:lineRule="auto"/>
        <w:rPr>
          <w:rFonts w:cstheme="minorHAnsi"/>
          <w:b/>
          <w:bCs/>
          <w:lang w:val="en-US"/>
        </w:rPr>
      </w:pPr>
    </w:p>
    <w:p w14:paraId="12B643BC" w14:textId="2B04F369" w:rsidR="00A43A6F" w:rsidRPr="00D51174" w:rsidRDefault="009A5399" w:rsidP="00DF3D40">
      <w:pPr>
        <w:spacing w:after="0" w:line="240" w:lineRule="auto"/>
        <w:rPr>
          <w:rFonts w:cstheme="minorHAnsi"/>
          <w:b/>
          <w:bCs/>
          <w:lang w:val="en-US"/>
        </w:rPr>
      </w:pPr>
      <w:r w:rsidRPr="00D51174">
        <w:rPr>
          <w:rFonts w:cstheme="minorHAnsi"/>
          <w:b/>
          <w:bCs/>
          <w:lang w:val="en-US"/>
        </w:rPr>
        <w:t xml:space="preserve">The purpose of our experiment is to </w:t>
      </w:r>
      <w:r w:rsidR="00D51174" w:rsidRPr="00D51174">
        <w:rPr>
          <w:rFonts w:cstheme="minorHAnsi"/>
          <w:b/>
          <w:bCs/>
          <w:lang w:val="en-US"/>
        </w:rPr>
        <w:t xml:space="preserve">put a paper towel on fire and for it not to burn at all and the flame will eventually go out. </w:t>
      </w:r>
    </w:p>
    <w:p w14:paraId="47D19A0D" w14:textId="77777777" w:rsidR="00A43A6F" w:rsidRDefault="00A43A6F" w:rsidP="00DF3D40">
      <w:pPr>
        <w:spacing w:after="0" w:line="240" w:lineRule="auto"/>
        <w:rPr>
          <w:rFonts w:cstheme="minorHAnsi"/>
          <w:b/>
          <w:bCs/>
          <w:lang w:val="en-US"/>
        </w:rPr>
      </w:pPr>
    </w:p>
    <w:p w14:paraId="7197FE15" w14:textId="6EFB69E1" w:rsidR="00A43A6F" w:rsidRDefault="00A43A6F" w:rsidP="00DF3D40">
      <w:pPr>
        <w:spacing w:after="0" w:line="240" w:lineRule="auto"/>
        <w:rPr>
          <w:rFonts w:cstheme="minorHAnsi"/>
          <w:b/>
          <w:bCs/>
          <w:lang w:val="en-US"/>
        </w:rPr>
      </w:pPr>
    </w:p>
    <w:p w14:paraId="3E19DF7D" w14:textId="55C0E9B8" w:rsidR="00A43A6F" w:rsidRDefault="00A43A6F" w:rsidP="00DF3D40">
      <w:pPr>
        <w:spacing w:after="0" w:line="240" w:lineRule="auto"/>
        <w:rPr>
          <w:rFonts w:cstheme="minorHAnsi"/>
          <w:b/>
          <w:bCs/>
          <w:lang w:val="en-US"/>
        </w:rPr>
      </w:pPr>
      <w:r>
        <w:rPr>
          <w:rFonts w:cstheme="minorHAnsi"/>
          <w:b/>
          <w:bCs/>
          <w:lang w:val="en-US"/>
        </w:rPr>
        <w:t xml:space="preserve">OBSERVATIONS: HOW DOES THIS EXPERIMENT ‘LOOK’ LIKE </w:t>
      </w:r>
      <w:r w:rsidRPr="00A43A6F">
        <w:rPr>
          <w:rFonts w:ascii="Bradley Hand ITC" w:hAnsi="Bradley Hand ITC" w:cstheme="minorHAnsi"/>
          <w:b/>
          <w:bCs/>
          <w:sz w:val="32"/>
          <w:szCs w:val="32"/>
          <w:lang w:val="en-US"/>
        </w:rPr>
        <w:t>MAGIC</w:t>
      </w:r>
      <w:r>
        <w:rPr>
          <w:rFonts w:cstheme="minorHAnsi"/>
          <w:b/>
          <w:bCs/>
          <w:lang w:val="en-US"/>
        </w:rPr>
        <w:t>?</w:t>
      </w:r>
    </w:p>
    <w:p w14:paraId="64D3131B" w14:textId="1090D5CB" w:rsidR="00A43A6F" w:rsidRDefault="00A43A6F" w:rsidP="00DF3D40">
      <w:pPr>
        <w:spacing w:after="0" w:line="240" w:lineRule="auto"/>
        <w:rPr>
          <w:rFonts w:cstheme="minorHAnsi"/>
          <w:b/>
          <w:bCs/>
          <w:lang w:val="en-US"/>
        </w:rPr>
      </w:pPr>
    </w:p>
    <w:p w14:paraId="1F667E33" w14:textId="276FE6BC" w:rsidR="00A43A6F" w:rsidRDefault="00725EDE" w:rsidP="00DF3D40">
      <w:pPr>
        <w:spacing w:after="0" w:line="240" w:lineRule="auto"/>
        <w:rPr>
          <w:rFonts w:cstheme="minorHAnsi"/>
          <w:b/>
          <w:bCs/>
          <w:lang w:val="en-US"/>
        </w:rPr>
      </w:pPr>
      <w:r>
        <w:rPr>
          <w:rFonts w:cstheme="minorHAnsi"/>
          <w:b/>
          <w:bCs/>
          <w:lang w:val="en-US"/>
        </w:rPr>
        <w:t xml:space="preserve">This experiment will look like “Magic” because the expected result from this experiment will be that the </w:t>
      </w:r>
      <w:r w:rsidR="006608DB">
        <w:rPr>
          <w:rFonts w:cstheme="minorHAnsi"/>
          <w:b/>
          <w:bCs/>
          <w:lang w:val="en-US"/>
        </w:rPr>
        <w:t>paper towel</w:t>
      </w:r>
      <w:r w:rsidR="00AE1ACC">
        <w:rPr>
          <w:rFonts w:cstheme="minorHAnsi"/>
          <w:b/>
          <w:bCs/>
          <w:lang w:val="en-US"/>
        </w:rPr>
        <w:t xml:space="preserve"> will catch on fire and burn but</w:t>
      </w:r>
      <w:r w:rsidR="0072339E">
        <w:rPr>
          <w:rFonts w:cstheme="minorHAnsi"/>
          <w:b/>
          <w:bCs/>
          <w:lang w:val="en-US"/>
        </w:rPr>
        <w:t>,</w:t>
      </w:r>
      <w:r w:rsidR="00AE1ACC">
        <w:rPr>
          <w:rFonts w:cstheme="minorHAnsi"/>
          <w:b/>
          <w:bCs/>
          <w:lang w:val="en-US"/>
        </w:rPr>
        <w:t xml:space="preserve"> it will be completely </w:t>
      </w:r>
      <w:r w:rsidR="0072339E">
        <w:rPr>
          <w:rFonts w:cstheme="minorHAnsi"/>
          <w:b/>
          <w:bCs/>
          <w:lang w:val="en-US"/>
        </w:rPr>
        <w:t>normal,</w:t>
      </w:r>
      <w:r w:rsidR="00AE1ACC">
        <w:rPr>
          <w:rFonts w:cstheme="minorHAnsi"/>
          <w:b/>
          <w:bCs/>
          <w:lang w:val="en-US"/>
        </w:rPr>
        <w:t xml:space="preserve"> and the flame will burn out. We will make this look like magic because we will have a normal </w:t>
      </w:r>
      <w:r w:rsidR="006608DB">
        <w:rPr>
          <w:rFonts w:cstheme="minorHAnsi"/>
          <w:b/>
          <w:bCs/>
          <w:lang w:val="en-US"/>
        </w:rPr>
        <w:t>paper towel</w:t>
      </w:r>
      <w:r w:rsidR="00AE1ACC">
        <w:rPr>
          <w:rFonts w:cstheme="minorHAnsi"/>
          <w:b/>
          <w:bCs/>
          <w:lang w:val="en-US"/>
        </w:rPr>
        <w:t xml:space="preserve"> without the solution on it </w:t>
      </w:r>
      <w:r w:rsidR="008610A7">
        <w:rPr>
          <w:rFonts w:cstheme="minorHAnsi"/>
          <w:b/>
          <w:bCs/>
          <w:lang w:val="en-US"/>
        </w:rPr>
        <w:t xml:space="preserve">get lit on fire first as like a control group to make the audience seem like any </w:t>
      </w:r>
      <w:r w:rsidR="006608DB">
        <w:rPr>
          <w:rFonts w:cstheme="minorHAnsi"/>
          <w:b/>
          <w:bCs/>
          <w:lang w:val="en-US"/>
        </w:rPr>
        <w:t>paper towel</w:t>
      </w:r>
      <w:r w:rsidR="008610A7">
        <w:rPr>
          <w:rFonts w:cstheme="minorHAnsi"/>
          <w:b/>
          <w:bCs/>
          <w:lang w:val="en-US"/>
        </w:rPr>
        <w:t xml:space="preserve"> will burn like so. Then we will take a </w:t>
      </w:r>
      <w:r w:rsidR="006608DB">
        <w:rPr>
          <w:rFonts w:cstheme="minorHAnsi"/>
          <w:b/>
          <w:bCs/>
          <w:lang w:val="en-US"/>
        </w:rPr>
        <w:t>paper towel</w:t>
      </w:r>
      <w:r w:rsidR="008610A7">
        <w:rPr>
          <w:rFonts w:cstheme="minorHAnsi"/>
          <w:b/>
          <w:bCs/>
          <w:lang w:val="en-US"/>
        </w:rPr>
        <w:t xml:space="preserve"> that has been soaked with the solution out and say the magic words and light it on fire and it will </w:t>
      </w:r>
      <w:r w:rsidR="00107403">
        <w:rPr>
          <w:rFonts w:cstheme="minorHAnsi"/>
          <w:b/>
          <w:bCs/>
          <w:lang w:val="en-US"/>
        </w:rPr>
        <w:t xml:space="preserve">look completely untouched. </w:t>
      </w:r>
    </w:p>
    <w:p w14:paraId="50132394" w14:textId="0948CF3E" w:rsidR="00A43A6F" w:rsidRDefault="00A43A6F" w:rsidP="00DF3D40">
      <w:pPr>
        <w:spacing w:after="0" w:line="240" w:lineRule="auto"/>
        <w:rPr>
          <w:rFonts w:cstheme="minorHAnsi"/>
          <w:b/>
          <w:bCs/>
          <w:lang w:val="en-US"/>
        </w:rPr>
      </w:pPr>
    </w:p>
    <w:p w14:paraId="49433545" w14:textId="77777777" w:rsidR="00A43A6F" w:rsidRDefault="00A43A6F" w:rsidP="00DF3D40">
      <w:pPr>
        <w:spacing w:after="0" w:line="240" w:lineRule="auto"/>
        <w:rPr>
          <w:rFonts w:cstheme="minorHAnsi"/>
          <w:b/>
          <w:bCs/>
          <w:lang w:val="en-US"/>
        </w:rPr>
      </w:pPr>
    </w:p>
    <w:p w14:paraId="36B8154C" w14:textId="77777777" w:rsidR="00A43A6F" w:rsidRDefault="00A43A6F" w:rsidP="00DF3D40">
      <w:pPr>
        <w:spacing w:after="0" w:line="240" w:lineRule="auto"/>
        <w:rPr>
          <w:rFonts w:cstheme="minorHAnsi"/>
          <w:b/>
          <w:bCs/>
          <w:lang w:val="en-US"/>
        </w:rPr>
      </w:pPr>
    </w:p>
    <w:p w14:paraId="050C9A49" w14:textId="02D965DC" w:rsidR="00234292" w:rsidRPr="00277152" w:rsidRDefault="00234292" w:rsidP="00DF3D40">
      <w:pPr>
        <w:spacing w:after="0" w:line="240" w:lineRule="auto"/>
        <w:rPr>
          <w:rFonts w:cstheme="minorHAnsi"/>
          <w:b/>
          <w:bCs/>
          <w:lang w:val="en-US"/>
        </w:rPr>
      </w:pPr>
      <w:r w:rsidRPr="00277152">
        <w:rPr>
          <w:rFonts w:cstheme="minorHAnsi"/>
          <w:b/>
          <w:bCs/>
          <w:lang w:val="en-US"/>
        </w:rPr>
        <w:lastRenderedPageBreak/>
        <w:t>MATERIAL LIST</w:t>
      </w:r>
      <w:r w:rsidR="00277152">
        <w:rPr>
          <w:rFonts w:cstheme="minorHAnsi"/>
          <w:b/>
          <w:bCs/>
          <w:lang w:val="en-US"/>
        </w:rPr>
        <w:t>:</w:t>
      </w:r>
    </w:p>
    <w:p w14:paraId="1CEECA04" w14:textId="0FC8B96C" w:rsidR="00234292" w:rsidRDefault="00234292" w:rsidP="00DF3D40">
      <w:pPr>
        <w:spacing w:after="0" w:line="240" w:lineRule="auto"/>
        <w:rPr>
          <w:rFonts w:cstheme="minorHAnsi"/>
          <w:lang w:val="en-US"/>
        </w:rPr>
      </w:pPr>
    </w:p>
    <w:p w14:paraId="227E2007" w14:textId="4363A150" w:rsidR="00234292" w:rsidRDefault="00234292" w:rsidP="00DF3D40">
      <w:pPr>
        <w:spacing w:after="0" w:line="240" w:lineRule="auto"/>
        <w:rPr>
          <w:rFonts w:cstheme="minorHAnsi"/>
          <w:lang w:val="en-US"/>
        </w:rPr>
      </w:pPr>
      <w:r>
        <w:rPr>
          <w:rFonts w:cstheme="minorHAnsi"/>
          <w:lang w:val="en-US"/>
        </w:rPr>
        <w:t>Chemicals</w:t>
      </w:r>
    </w:p>
    <w:tbl>
      <w:tblPr>
        <w:tblStyle w:val="TableGrid"/>
        <w:tblW w:w="0" w:type="auto"/>
        <w:tblLook w:val="04A0" w:firstRow="1" w:lastRow="0" w:firstColumn="1" w:lastColumn="0" w:noHBand="0" w:noVBand="1"/>
      </w:tblPr>
      <w:tblGrid>
        <w:gridCol w:w="5395"/>
        <w:gridCol w:w="5395"/>
      </w:tblGrid>
      <w:tr w:rsidR="00234292" w14:paraId="538EB958" w14:textId="77777777" w:rsidTr="00234292">
        <w:tc>
          <w:tcPr>
            <w:tcW w:w="5395" w:type="dxa"/>
          </w:tcPr>
          <w:p w14:paraId="00028128" w14:textId="6E26A204" w:rsidR="00234292" w:rsidRDefault="00234292" w:rsidP="00DF3D40">
            <w:pPr>
              <w:rPr>
                <w:rFonts w:cstheme="minorHAnsi"/>
                <w:lang w:val="en-US"/>
              </w:rPr>
            </w:pPr>
            <w:r>
              <w:rPr>
                <w:rFonts w:cstheme="minorHAnsi"/>
                <w:lang w:val="en-US"/>
              </w:rPr>
              <w:t>Chemical Name &amp; Formula</w:t>
            </w:r>
          </w:p>
        </w:tc>
        <w:tc>
          <w:tcPr>
            <w:tcW w:w="5395" w:type="dxa"/>
          </w:tcPr>
          <w:p w14:paraId="7B219CF1" w14:textId="51092CCA" w:rsidR="00234292" w:rsidRDefault="00234292" w:rsidP="00DF3D40">
            <w:pPr>
              <w:rPr>
                <w:rFonts w:cstheme="minorHAnsi"/>
                <w:lang w:val="en-US"/>
              </w:rPr>
            </w:pPr>
            <w:r>
              <w:rPr>
                <w:rFonts w:cstheme="minorHAnsi"/>
                <w:lang w:val="en-US"/>
              </w:rPr>
              <w:t xml:space="preserve">Amount: grams/milliliters </w:t>
            </w:r>
          </w:p>
        </w:tc>
      </w:tr>
      <w:tr w:rsidR="00234292" w14:paraId="288947A1" w14:textId="77777777" w:rsidTr="00234292">
        <w:tc>
          <w:tcPr>
            <w:tcW w:w="5395" w:type="dxa"/>
          </w:tcPr>
          <w:p w14:paraId="25694D0C" w14:textId="2336BAB8" w:rsidR="00234292" w:rsidRDefault="00671A8E" w:rsidP="00DF3D40">
            <w:pPr>
              <w:rPr>
                <w:rFonts w:cstheme="minorHAnsi"/>
                <w:lang w:val="en-US"/>
              </w:rPr>
            </w:pPr>
            <w:r>
              <w:rPr>
                <w:rFonts w:cstheme="minorHAnsi"/>
                <w:lang w:val="en-US"/>
              </w:rPr>
              <w:t xml:space="preserve">Rubbing Alcohol </w:t>
            </w:r>
            <w:r w:rsidR="00472925">
              <w:rPr>
                <w:rFonts w:cstheme="minorHAnsi"/>
                <w:lang w:val="en-US"/>
              </w:rPr>
              <w:t>(</w:t>
            </w:r>
            <w:r w:rsidR="00472925">
              <w:rPr>
                <w:rFonts w:ascii="Arial" w:hAnsi="Arial" w:cs="Arial"/>
                <w:color w:val="222222"/>
                <w:sz w:val="21"/>
                <w:szCs w:val="21"/>
                <w:shd w:val="clear" w:color="auto" w:fill="FFFFFF"/>
              </w:rPr>
              <w:t>C</w:t>
            </w:r>
            <w:r w:rsidR="00472925">
              <w:rPr>
                <w:rFonts w:ascii="Arial" w:hAnsi="Arial" w:cs="Arial"/>
                <w:color w:val="222222"/>
                <w:shd w:val="clear" w:color="auto" w:fill="FFFFFF"/>
                <w:vertAlign w:val="subscript"/>
              </w:rPr>
              <w:t>3</w:t>
            </w:r>
            <w:r w:rsidR="00472925">
              <w:rPr>
                <w:rFonts w:ascii="Arial" w:hAnsi="Arial" w:cs="Arial"/>
                <w:color w:val="222222"/>
                <w:sz w:val="21"/>
                <w:szCs w:val="21"/>
                <w:shd w:val="clear" w:color="auto" w:fill="FFFFFF"/>
              </w:rPr>
              <w:t>H</w:t>
            </w:r>
            <w:r w:rsidR="00472925">
              <w:rPr>
                <w:rFonts w:ascii="Arial" w:hAnsi="Arial" w:cs="Arial"/>
                <w:color w:val="222222"/>
                <w:shd w:val="clear" w:color="auto" w:fill="FFFFFF"/>
                <w:vertAlign w:val="subscript"/>
              </w:rPr>
              <w:t>8</w:t>
            </w:r>
            <w:r w:rsidR="00472925">
              <w:rPr>
                <w:rFonts w:ascii="Arial" w:hAnsi="Arial" w:cs="Arial"/>
                <w:color w:val="222222"/>
                <w:sz w:val="21"/>
                <w:szCs w:val="21"/>
                <w:shd w:val="clear" w:color="auto" w:fill="FFFFFF"/>
              </w:rPr>
              <w:t>O)</w:t>
            </w:r>
          </w:p>
        </w:tc>
        <w:tc>
          <w:tcPr>
            <w:tcW w:w="5395" w:type="dxa"/>
          </w:tcPr>
          <w:p w14:paraId="53BD844C" w14:textId="7C2CA875" w:rsidR="00234292" w:rsidRDefault="00472925" w:rsidP="00DF3D40">
            <w:pPr>
              <w:rPr>
                <w:rFonts w:cstheme="minorHAnsi"/>
                <w:lang w:val="en-US"/>
              </w:rPr>
            </w:pPr>
            <w:r>
              <w:rPr>
                <w:rFonts w:cstheme="minorHAnsi"/>
                <w:lang w:val="en-US"/>
              </w:rPr>
              <w:t>71 ml</w:t>
            </w:r>
          </w:p>
        </w:tc>
      </w:tr>
      <w:tr w:rsidR="00234292" w14:paraId="4582C6DD" w14:textId="77777777" w:rsidTr="00234292">
        <w:tc>
          <w:tcPr>
            <w:tcW w:w="5395" w:type="dxa"/>
          </w:tcPr>
          <w:p w14:paraId="358DB42B" w14:textId="7806D545" w:rsidR="00234292" w:rsidRPr="00472925" w:rsidRDefault="00472925" w:rsidP="00DF3D40">
            <w:pPr>
              <w:rPr>
                <w:rFonts w:cstheme="minorHAnsi"/>
                <w:lang w:val="en-US"/>
              </w:rPr>
            </w:pPr>
            <w:r>
              <w:rPr>
                <w:rFonts w:cstheme="minorHAnsi"/>
                <w:lang w:val="en-US"/>
              </w:rPr>
              <w:t>Water (H</w:t>
            </w:r>
            <w:r>
              <w:rPr>
                <w:rFonts w:cstheme="minorHAnsi"/>
                <w:vertAlign w:val="subscript"/>
                <w:lang w:val="en-US"/>
              </w:rPr>
              <w:t>2</w:t>
            </w:r>
            <w:r>
              <w:rPr>
                <w:rFonts w:cstheme="minorHAnsi"/>
                <w:lang w:val="en-US"/>
              </w:rPr>
              <w:t>O)</w:t>
            </w:r>
          </w:p>
        </w:tc>
        <w:tc>
          <w:tcPr>
            <w:tcW w:w="5395" w:type="dxa"/>
          </w:tcPr>
          <w:p w14:paraId="1845B6CE" w14:textId="2F6CA0F6" w:rsidR="00234292" w:rsidRDefault="00472925" w:rsidP="00DF3D40">
            <w:pPr>
              <w:rPr>
                <w:rFonts w:cstheme="minorHAnsi"/>
                <w:lang w:val="en-US"/>
              </w:rPr>
            </w:pPr>
            <w:r>
              <w:rPr>
                <w:rFonts w:cstheme="minorHAnsi"/>
                <w:lang w:val="en-US"/>
              </w:rPr>
              <w:t xml:space="preserve">29ml </w:t>
            </w:r>
          </w:p>
        </w:tc>
      </w:tr>
      <w:tr w:rsidR="00234292" w14:paraId="3E237A32" w14:textId="77777777" w:rsidTr="00234292">
        <w:tc>
          <w:tcPr>
            <w:tcW w:w="5395" w:type="dxa"/>
          </w:tcPr>
          <w:p w14:paraId="4513F7CF" w14:textId="387D680C" w:rsidR="00234292" w:rsidRDefault="00472925" w:rsidP="00DF3D40">
            <w:pPr>
              <w:rPr>
                <w:rFonts w:cstheme="minorHAnsi"/>
                <w:lang w:val="en-US"/>
              </w:rPr>
            </w:pPr>
            <w:r>
              <w:rPr>
                <w:rFonts w:cstheme="minorHAnsi"/>
                <w:lang w:val="en-US"/>
              </w:rPr>
              <w:t xml:space="preserve">Salt (NaCl) </w:t>
            </w:r>
          </w:p>
        </w:tc>
        <w:tc>
          <w:tcPr>
            <w:tcW w:w="5395" w:type="dxa"/>
          </w:tcPr>
          <w:p w14:paraId="2A168CC7" w14:textId="69EA3D1A" w:rsidR="00234292" w:rsidRDefault="00472925" w:rsidP="00DF3D40">
            <w:pPr>
              <w:rPr>
                <w:rFonts w:cstheme="minorHAnsi"/>
                <w:lang w:val="en-US"/>
              </w:rPr>
            </w:pPr>
            <w:r>
              <w:rPr>
                <w:rFonts w:cstheme="minorHAnsi"/>
                <w:lang w:val="en-US"/>
              </w:rPr>
              <w:t>A p</w:t>
            </w:r>
            <w:r w:rsidR="00283C60">
              <w:rPr>
                <w:rFonts w:cstheme="minorHAnsi"/>
                <w:lang w:val="en-US"/>
              </w:rPr>
              <w:t xml:space="preserve">inch </w:t>
            </w:r>
          </w:p>
        </w:tc>
      </w:tr>
      <w:tr w:rsidR="00234292" w14:paraId="35CD2EA0" w14:textId="77777777" w:rsidTr="00234292">
        <w:tc>
          <w:tcPr>
            <w:tcW w:w="5395" w:type="dxa"/>
          </w:tcPr>
          <w:p w14:paraId="7213AA13" w14:textId="77777777" w:rsidR="00234292" w:rsidRDefault="00234292" w:rsidP="00DF3D40">
            <w:pPr>
              <w:rPr>
                <w:rFonts w:cstheme="minorHAnsi"/>
                <w:lang w:val="en-US"/>
              </w:rPr>
            </w:pPr>
          </w:p>
        </w:tc>
        <w:tc>
          <w:tcPr>
            <w:tcW w:w="5395" w:type="dxa"/>
          </w:tcPr>
          <w:p w14:paraId="777099E7" w14:textId="77777777" w:rsidR="00234292" w:rsidRDefault="00234292" w:rsidP="00DF3D40">
            <w:pPr>
              <w:rPr>
                <w:rFonts w:cstheme="minorHAnsi"/>
                <w:lang w:val="en-US"/>
              </w:rPr>
            </w:pPr>
          </w:p>
        </w:tc>
      </w:tr>
      <w:tr w:rsidR="00234292" w14:paraId="721010ED" w14:textId="77777777" w:rsidTr="00234292">
        <w:tc>
          <w:tcPr>
            <w:tcW w:w="5395" w:type="dxa"/>
          </w:tcPr>
          <w:p w14:paraId="1B8285C5" w14:textId="77777777" w:rsidR="00234292" w:rsidRDefault="00234292" w:rsidP="00DF3D40">
            <w:pPr>
              <w:rPr>
                <w:rFonts w:cstheme="minorHAnsi"/>
                <w:lang w:val="en-US"/>
              </w:rPr>
            </w:pPr>
          </w:p>
        </w:tc>
        <w:tc>
          <w:tcPr>
            <w:tcW w:w="5395" w:type="dxa"/>
          </w:tcPr>
          <w:p w14:paraId="7952A1A4" w14:textId="77777777" w:rsidR="00234292" w:rsidRDefault="00234292" w:rsidP="00DF3D40">
            <w:pPr>
              <w:rPr>
                <w:rFonts w:cstheme="minorHAnsi"/>
                <w:lang w:val="en-US"/>
              </w:rPr>
            </w:pPr>
          </w:p>
        </w:tc>
      </w:tr>
    </w:tbl>
    <w:p w14:paraId="5A127000" w14:textId="77777777" w:rsidR="00234292" w:rsidRDefault="00234292" w:rsidP="00DF3D40">
      <w:pPr>
        <w:spacing w:after="0" w:line="240" w:lineRule="auto"/>
        <w:rPr>
          <w:rFonts w:cstheme="minorHAnsi"/>
          <w:lang w:val="en-US"/>
        </w:rPr>
      </w:pPr>
    </w:p>
    <w:p w14:paraId="018BC1D7" w14:textId="02F50C31" w:rsidR="008F2602" w:rsidRDefault="00234292" w:rsidP="00DF3D40">
      <w:pPr>
        <w:spacing w:after="0" w:line="240" w:lineRule="auto"/>
        <w:rPr>
          <w:rFonts w:cstheme="minorHAnsi"/>
          <w:lang w:val="en-US"/>
        </w:rPr>
      </w:pPr>
      <w:r>
        <w:rPr>
          <w:rFonts w:cstheme="minorHAnsi"/>
          <w:lang w:val="en-US"/>
        </w:rPr>
        <w:t>Other supplies</w:t>
      </w:r>
    </w:p>
    <w:tbl>
      <w:tblPr>
        <w:tblStyle w:val="TableGrid"/>
        <w:tblW w:w="10922" w:type="dxa"/>
        <w:tblLook w:val="04A0" w:firstRow="1" w:lastRow="0" w:firstColumn="1" w:lastColumn="0" w:noHBand="0" w:noVBand="1"/>
      </w:tblPr>
      <w:tblGrid>
        <w:gridCol w:w="5461"/>
        <w:gridCol w:w="5461"/>
      </w:tblGrid>
      <w:tr w:rsidR="00234292" w14:paraId="025730C5" w14:textId="77777777" w:rsidTr="00E459FA">
        <w:trPr>
          <w:trHeight w:val="312"/>
        </w:trPr>
        <w:tc>
          <w:tcPr>
            <w:tcW w:w="5461" w:type="dxa"/>
          </w:tcPr>
          <w:p w14:paraId="740C7F88" w14:textId="662BC6A4" w:rsidR="00234292" w:rsidRDefault="006608DB" w:rsidP="007C2135">
            <w:pPr>
              <w:rPr>
                <w:rFonts w:cstheme="minorHAnsi"/>
                <w:lang w:val="en-US"/>
              </w:rPr>
            </w:pPr>
            <w:r>
              <w:rPr>
                <w:rFonts w:cstheme="minorHAnsi"/>
                <w:lang w:val="en-US"/>
              </w:rPr>
              <w:t>Paper towel</w:t>
            </w:r>
          </w:p>
        </w:tc>
        <w:tc>
          <w:tcPr>
            <w:tcW w:w="5461" w:type="dxa"/>
          </w:tcPr>
          <w:p w14:paraId="1E857E9E" w14:textId="77777777" w:rsidR="00234292" w:rsidRDefault="00234292" w:rsidP="007C2135">
            <w:pPr>
              <w:rPr>
                <w:rFonts w:cstheme="minorHAnsi"/>
                <w:lang w:val="en-US"/>
              </w:rPr>
            </w:pPr>
          </w:p>
        </w:tc>
      </w:tr>
      <w:tr w:rsidR="00234292" w14:paraId="36396FBF" w14:textId="77777777" w:rsidTr="00E459FA">
        <w:trPr>
          <w:trHeight w:val="312"/>
        </w:trPr>
        <w:tc>
          <w:tcPr>
            <w:tcW w:w="5461" w:type="dxa"/>
          </w:tcPr>
          <w:p w14:paraId="65F69FF9" w14:textId="3C0F0332" w:rsidR="00234292" w:rsidRDefault="00FF3174" w:rsidP="007C2135">
            <w:pPr>
              <w:rPr>
                <w:rFonts w:cstheme="minorHAnsi"/>
                <w:lang w:val="en-US"/>
              </w:rPr>
            </w:pPr>
            <w:r>
              <w:rPr>
                <w:rFonts w:cstheme="minorHAnsi"/>
                <w:lang w:val="en-US"/>
              </w:rPr>
              <w:t>Tongs</w:t>
            </w:r>
          </w:p>
        </w:tc>
        <w:tc>
          <w:tcPr>
            <w:tcW w:w="5461" w:type="dxa"/>
          </w:tcPr>
          <w:p w14:paraId="41640C52" w14:textId="77777777" w:rsidR="00234292" w:rsidRDefault="00234292" w:rsidP="007C2135">
            <w:pPr>
              <w:rPr>
                <w:rFonts w:cstheme="minorHAnsi"/>
                <w:lang w:val="en-US"/>
              </w:rPr>
            </w:pPr>
          </w:p>
        </w:tc>
      </w:tr>
      <w:tr w:rsidR="00234292" w14:paraId="538316C2" w14:textId="77777777" w:rsidTr="00E459FA">
        <w:trPr>
          <w:trHeight w:val="298"/>
        </w:trPr>
        <w:tc>
          <w:tcPr>
            <w:tcW w:w="5461" w:type="dxa"/>
          </w:tcPr>
          <w:p w14:paraId="5480B094" w14:textId="427CC06E" w:rsidR="00234292" w:rsidRDefault="00FF3174" w:rsidP="007C2135">
            <w:pPr>
              <w:rPr>
                <w:rFonts w:cstheme="minorHAnsi"/>
                <w:lang w:val="en-US"/>
              </w:rPr>
            </w:pPr>
            <w:r>
              <w:rPr>
                <w:rFonts w:cstheme="minorHAnsi"/>
                <w:lang w:val="en-US"/>
              </w:rPr>
              <w:t>Lighter</w:t>
            </w:r>
          </w:p>
        </w:tc>
        <w:tc>
          <w:tcPr>
            <w:tcW w:w="5461" w:type="dxa"/>
          </w:tcPr>
          <w:p w14:paraId="6802EE76" w14:textId="77777777" w:rsidR="00234292" w:rsidRDefault="00234292" w:rsidP="007C2135">
            <w:pPr>
              <w:rPr>
                <w:rFonts w:cstheme="minorHAnsi"/>
                <w:lang w:val="en-US"/>
              </w:rPr>
            </w:pPr>
          </w:p>
        </w:tc>
      </w:tr>
      <w:tr w:rsidR="00234292" w14:paraId="5C992E39" w14:textId="77777777" w:rsidTr="00E459FA">
        <w:trPr>
          <w:trHeight w:val="312"/>
        </w:trPr>
        <w:tc>
          <w:tcPr>
            <w:tcW w:w="5461" w:type="dxa"/>
          </w:tcPr>
          <w:p w14:paraId="670CEDE9" w14:textId="0FE82874" w:rsidR="002D78B9" w:rsidRDefault="00FF3174" w:rsidP="007C2135">
            <w:pPr>
              <w:rPr>
                <w:rFonts w:cstheme="minorHAnsi"/>
                <w:lang w:val="en-US"/>
              </w:rPr>
            </w:pPr>
            <w:r>
              <w:rPr>
                <w:rFonts w:cstheme="minorHAnsi"/>
                <w:lang w:val="en-US"/>
              </w:rPr>
              <w:t xml:space="preserve">Safety Goggles </w:t>
            </w:r>
          </w:p>
        </w:tc>
        <w:tc>
          <w:tcPr>
            <w:tcW w:w="5461" w:type="dxa"/>
          </w:tcPr>
          <w:p w14:paraId="760FF0E3" w14:textId="77777777" w:rsidR="00234292" w:rsidRDefault="00234292" w:rsidP="007C2135">
            <w:pPr>
              <w:rPr>
                <w:rFonts w:cstheme="minorHAnsi"/>
                <w:lang w:val="en-US"/>
              </w:rPr>
            </w:pPr>
          </w:p>
        </w:tc>
      </w:tr>
      <w:tr w:rsidR="00E459FA" w14:paraId="6F07FF84" w14:textId="77777777" w:rsidTr="00E459FA">
        <w:trPr>
          <w:trHeight w:val="312"/>
        </w:trPr>
        <w:tc>
          <w:tcPr>
            <w:tcW w:w="5461" w:type="dxa"/>
          </w:tcPr>
          <w:p w14:paraId="28F9113D" w14:textId="3BE8127D" w:rsidR="00E459FA" w:rsidRDefault="00E86659" w:rsidP="007C2135">
            <w:pPr>
              <w:rPr>
                <w:rFonts w:cstheme="minorHAnsi"/>
                <w:lang w:val="en-US"/>
              </w:rPr>
            </w:pPr>
            <w:r>
              <w:rPr>
                <w:rFonts w:cstheme="minorHAnsi"/>
                <w:lang w:val="en-US"/>
              </w:rPr>
              <w:t xml:space="preserve">Small bowl for mixture </w:t>
            </w:r>
          </w:p>
        </w:tc>
        <w:tc>
          <w:tcPr>
            <w:tcW w:w="5461" w:type="dxa"/>
          </w:tcPr>
          <w:p w14:paraId="76171831" w14:textId="77777777" w:rsidR="00E459FA" w:rsidRDefault="00E459FA" w:rsidP="007C2135">
            <w:pPr>
              <w:rPr>
                <w:rFonts w:cstheme="minorHAnsi"/>
                <w:lang w:val="en-US"/>
              </w:rPr>
            </w:pPr>
          </w:p>
        </w:tc>
      </w:tr>
      <w:tr w:rsidR="007D3656" w14:paraId="6D53933D" w14:textId="77777777" w:rsidTr="00E459FA">
        <w:trPr>
          <w:trHeight w:val="312"/>
        </w:trPr>
        <w:tc>
          <w:tcPr>
            <w:tcW w:w="5461" w:type="dxa"/>
          </w:tcPr>
          <w:p w14:paraId="60D80125" w14:textId="0B221B49" w:rsidR="007D3656" w:rsidRDefault="007D3656" w:rsidP="007C2135">
            <w:pPr>
              <w:rPr>
                <w:rFonts w:cstheme="minorHAnsi"/>
                <w:lang w:val="en-US"/>
              </w:rPr>
            </w:pPr>
            <w:r>
              <w:rPr>
                <w:rFonts w:cstheme="minorHAnsi"/>
                <w:lang w:val="en-US"/>
              </w:rPr>
              <w:t xml:space="preserve">Measuring Spoons/Cups </w:t>
            </w:r>
          </w:p>
        </w:tc>
        <w:tc>
          <w:tcPr>
            <w:tcW w:w="5461" w:type="dxa"/>
          </w:tcPr>
          <w:p w14:paraId="59B0C3C7" w14:textId="77777777" w:rsidR="007D3656" w:rsidRDefault="007D3656" w:rsidP="007C2135">
            <w:pPr>
              <w:rPr>
                <w:rFonts w:cstheme="minorHAnsi"/>
                <w:lang w:val="en-US"/>
              </w:rPr>
            </w:pPr>
          </w:p>
        </w:tc>
      </w:tr>
    </w:tbl>
    <w:p w14:paraId="0DE15539" w14:textId="7B8F20FD" w:rsidR="00234292" w:rsidRDefault="00234292" w:rsidP="00DF3D40">
      <w:pPr>
        <w:spacing w:after="0" w:line="240" w:lineRule="auto"/>
        <w:rPr>
          <w:rFonts w:cstheme="minorHAnsi"/>
          <w:lang w:val="en-US"/>
        </w:rPr>
      </w:pPr>
    </w:p>
    <w:p w14:paraId="3CF17369" w14:textId="52E3BD96" w:rsidR="00234292" w:rsidRPr="00277152" w:rsidRDefault="00E11917" w:rsidP="00DF3D40">
      <w:pPr>
        <w:spacing w:after="0" w:line="240" w:lineRule="auto"/>
        <w:rPr>
          <w:rFonts w:cstheme="minorHAnsi"/>
          <w:b/>
          <w:bCs/>
          <w:lang w:val="en-US"/>
        </w:rPr>
      </w:pPr>
      <w:r w:rsidRPr="00277152">
        <w:rPr>
          <w:rFonts w:cstheme="minorHAnsi"/>
          <w:b/>
          <w:bCs/>
          <w:lang w:val="en-US"/>
        </w:rPr>
        <w:t>PROCEDURE:</w:t>
      </w:r>
      <w:r w:rsidR="00A43A6F">
        <w:rPr>
          <w:rFonts w:cstheme="minorHAnsi"/>
          <w:b/>
          <w:bCs/>
          <w:lang w:val="en-US"/>
        </w:rPr>
        <w:t xml:space="preserve"> (add any changes that were necessary/made)</w:t>
      </w:r>
    </w:p>
    <w:p w14:paraId="1B1A2BB0" w14:textId="2644B563" w:rsidR="00E11917" w:rsidRDefault="00282EB2" w:rsidP="00DF3D40">
      <w:pPr>
        <w:spacing w:after="0" w:line="240" w:lineRule="auto"/>
        <w:rPr>
          <w:rFonts w:cstheme="minorHAnsi"/>
          <w:lang w:val="en-US"/>
        </w:rPr>
      </w:pPr>
      <w:r w:rsidRPr="004D1097">
        <w:rPr>
          <w:rFonts w:cstheme="minorHAnsi"/>
          <w:noProof/>
          <w:lang w:val="en-US"/>
        </w:rPr>
        <mc:AlternateContent>
          <mc:Choice Requires="wps">
            <w:drawing>
              <wp:anchor distT="45720" distB="45720" distL="114300" distR="114300" simplePos="0" relativeHeight="251658245" behindDoc="0" locked="0" layoutInCell="1" allowOverlap="1" wp14:anchorId="13B0E84F" wp14:editId="5B448C44">
                <wp:simplePos x="0" y="0"/>
                <wp:positionH relativeFrom="column">
                  <wp:posOffset>22860</wp:posOffset>
                </wp:positionH>
                <wp:positionV relativeFrom="paragraph">
                  <wp:posOffset>345440</wp:posOffset>
                </wp:positionV>
                <wp:extent cx="6586220" cy="26574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2657475"/>
                        </a:xfrm>
                        <a:prstGeom prst="rect">
                          <a:avLst/>
                        </a:prstGeom>
                        <a:solidFill>
                          <a:srgbClr val="FFFFFF"/>
                        </a:solidFill>
                        <a:ln w="9525">
                          <a:solidFill>
                            <a:srgbClr val="000000"/>
                          </a:solidFill>
                          <a:miter lim="800000"/>
                          <a:headEnd/>
                          <a:tailEnd/>
                        </a:ln>
                      </wps:spPr>
                      <wps:txbx>
                        <w:txbxContent>
                          <w:p w14:paraId="098919B1" w14:textId="56ED393C" w:rsidR="004D1097" w:rsidRDefault="00FD7157" w:rsidP="00FD7157">
                            <w:pPr>
                              <w:pStyle w:val="ListParagraph"/>
                              <w:numPr>
                                <w:ilvl w:val="0"/>
                                <w:numId w:val="3"/>
                              </w:numPr>
                              <w:rPr>
                                <w:lang w:val="en-US"/>
                              </w:rPr>
                            </w:pPr>
                            <w:r>
                              <w:rPr>
                                <w:lang w:val="en-US"/>
                              </w:rPr>
                              <w:t>Start the experiment by gathering all o</w:t>
                            </w:r>
                            <w:r w:rsidR="00A11CC4">
                              <w:rPr>
                                <w:lang w:val="en-US"/>
                              </w:rPr>
                              <w:t xml:space="preserve">f supplies needed, indicated in the list above. </w:t>
                            </w:r>
                          </w:p>
                          <w:p w14:paraId="542C1CF9" w14:textId="31BB4302" w:rsidR="00106526" w:rsidRDefault="00CE1D9D" w:rsidP="00FD7157">
                            <w:pPr>
                              <w:pStyle w:val="ListParagraph"/>
                              <w:numPr>
                                <w:ilvl w:val="0"/>
                                <w:numId w:val="3"/>
                              </w:numPr>
                              <w:rPr>
                                <w:lang w:val="en-US"/>
                              </w:rPr>
                            </w:pPr>
                            <w:r>
                              <w:rPr>
                                <w:lang w:val="en-US"/>
                              </w:rPr>
                              <w:t>Make 100</w:t>
                            </w:r>
                            <w:r w:rsidR="002F7A09">
                              <w:rPr>
                                <w:lang w:val="en-US"/>
                              </w:rPr>
                              <w:t>ml of a solution of 50</w:t>
                            </w:r>
                            <w:r w:rsidR="00636DC7">
                              <w:rPr>
                                <w:lang w:val="en-US"/>
                              </w:rPr>
                              <w:t xml:space="preserve">% alcohol mixture and water. </w:t>
                            </w:r>
                            <w:r w:rsidR="00EA2780">
                              <w:rPr>
                                <w:lang w:val="en-US"/>
                              </w:rPr>
                              <w:t xml:space="preserve">To make this solution, carefully add 71ml of </w:t>
                            </w:r>
                            <w:r w:rsidR="00C22B00">
                              <w:rPr>
                                <w:lang w:val="en-US"/>
                              </w:rPr>
                              <w:t xml:space="preserve">Rubbing Alcohol to a </w:t>
                            </w:r>
                            <w:r w:rsidR="001E4B7F">
                              <w:rPr>
                                <w:lang w:val="en-US"/>
                              </w:rPr>
                              <w:t xml:space="preserve">bowl </w:t>
                            </w:r>
                            <w:r w:rsidR="00CC1BF0">
                              <w:rPr>
                                <w:lang w:val="en-US"/>
                              </w:rPr>
                              <w:t>that is big enough to submerge the bill</w:t>
                            </w:r>
                            <w:r w:rsidR="00C22B00">
                              <w:rPr>
                                <w:lang w:val="en-US"/>
                              </w:rPr>
                              <w:t xml:space="preserve"> and dilute the al</w:t>
                            </w:r>
                            <w:r w:rsidR="008D6CB6">
                              <w:rPr>
                                <w:lang w:val="en-US"/>
                              </w:rPr>
                              <w:t xml:space="preserve">cohol with </w:t>
                            </w:r>
                            <w:r w:rsidR="00FB0258">
                              <w:rPr>
                                <w:lang w:val="en-US"/>
                              </w:rPr>
                              <w:t xml:space="preserve">29ml of water. </w:t>
                            </w:r>
                          </w:p>
                          <w:p w14:paraId="5CDC4D71" w14:textId="5F88AB4E" w:rsidR="00065F59" w:rsidRDefault="00065F59" w:rsidP="00FD7157">
                            <w:pPr>
                              <w:pStyle w:val="ListParagraph"/>
                              <w:numPr>
                                <w:ilvl w:val="0"/>
                                <w:numId w:val="3"/>
                              </w:numPr>
                              <w:rPr>
                                <w:lang w:val="en-US"/>
                              </w:rPr>
                            </w:pPr>
                            <w:r>
                              <w:rPr>
                                <w:lang w:val="en-US"/>
                              </w:rPr>
                              <w:t xml:space="preserve">Add a pinch of salt to the mixture </w:t>
                            </w:r>
                          </w:p>
                          <w:p w14:paraId="4DD61E24" w14:textId="1C98E7D6" w:rsidR="00B9081D" w:rsidRDefault="00B9081D" w:rsidP="00FD7157">
                            <w:pPr>
                              <w:pStyle w:val="ListParagraph"/>
                              <w:numPr>
                                <w:ilvl w:val="0"/>
                                <w:numId w:val="3"/>
                              </w:numPr>
                              <w:rPr>
                                <w:lang w:val="en-US"/>
                              </w:rPr>
                            </w:pPr>
                            <w:r>
                              <w:rPr>
                                <w:lang w:val="en-US"/>
                              </w:rPr>
                              <w:t xml:space="preserve">Let the </w:t>
                            </w:r>
                            <w:r w:rsidR="00725FFB">
                              <w:rPr>
                                <w:lang w:val="en-US"/>
                              </w:rPr>
                              <w:t xml:space="preserve">bill soak in the mixture </w:t>
                            </w:r>
                            <w:r w:rsidR="00B544A7">
                              <w:rPr>
                                <w:lang w:val="en-US"/>
                              </w:rPr>
                              <w:t xml:space="preserve">until it has thoroughly </w:t>
                            </w:r>
                            <w:r w:rsidR="007F7355">
                              <w:rPr>
                                <w:lang w:val="en-US"/>
                              </w:rPr>
                              <w:t>been soaked through</w:t>
                            </w:r>
                            <w:r w:rsidR="000818A3">
                              <w:rPr>
                                <w:lang w:val="en-US"/>
                              </w:rPr>
                              <w:t xml:space="preserve">, </w:t>
                            </w:r>
                            <w:r w:rsidR="00D53042">
                              <w:rPr>
                                <w:lang w:val="en-US"/>
                              </w:rPr>
                              <w:t xml:space="preserve">this should only take around 10 seconds </w:t>
                            </w:r>
                          </w:p>
                          <w:p w14:paraId="52BE5D05" w14:textId="02998A1E" w:rsidR="00D53042" w:rsidRDefault="003E428B" w:rsidP="00FD7157">
                            <w:pPr>
                              <w:pStyle w:val="ListParagraph"/>
                              <w:numPr>
                                <w:ilvl w:val="0"/>
                                <w:numId w:val="3"/>
                              </w:numPr>
                              <w:rPr>
                                <w:lang w:val="en-US"/>
                              </w:rPr>
                            </w:pPr>
                            <w:r>
                              <w:rPr>
                                <w:lang w:val="en-US"/>
                              </w:rPr>
                              <w:t>With tongs, remove</w:t>
                            </w:r>
                            <w:r w:rsidR="00166B5B">
                              <w:rPr>
                                <w:lang w:val="en-US"/>
                              </w:rPr>
                              <w:t xml:space="preserve"> the bill from the mixture and let the excess liquid drip back into the mixture. </w:t>
                            </w:r>
                          </w:p>
                          <w:p w14:paraId="5AA2C820" w14:textId="6056886D" w:rsidR="00166B5B" w:rsidRDefault="00166B5B" w:rsidP="00FD7157">
                            <w:pPr>
                              <w:pStyle w:val="ListParagraph"/>
                              <w:numPr>
                                <w:ilvl w:val="0"/>
                                <w:numId w:val="3"/>
                              </w:numPr>
                              <w:rPr>
                                <w:lang w:val="en-US"/>
                              </w:rPr>
                            </w:pPr>
                            <w:r>
                              <w:rPr>
                                <w:lang w:val="en-US"/>
                              </w:rPr>
                              <w:t xml:space="preserve">Hold the bill </w:t>
                            </w:r>
                            <w:r w:rsidR="00472C95">
                              <w:rPr>
                                <w:lang w:val="en-US"/>
                              </w:rPr>
                              <w:t xml:space="preserve">away from you </w:t>
                            </w:r>
                            <w:r w:rsidR="00D63900">
                              <w:rPr>
                                <w:lang w:val="en-US"/>
                              </w:rPr>
                              <w:t xml:space="preserve">and carefully light the bill on fire </w:t>
                            </w:r>
                            <w:r w:rsidR="003F767D">
                              <w:rPr>
                                <w:lang w:val="en-US"/>
                              </w:rPr>
                              <w:t xml:space="preserve">with the lighter </w:t>
                            </w:r>
                          </w:p>
                          <w:p w14:paraId="49C52171" w14:textId="780473B3" w:rsidR="003F767D" w:rsidRDefault="00D8178A" w:rsidP="00FD7157">
                            <w:pPr>
                              <w:pStyle w:val="ListParagraph"/>
                              <w:numPr>
                                <w:ilvl w:val="0"/>
                                <w:numId w:val="3"/>
                              </w:numPr>
                              <w:rPr>
                                <w:lang w:val="en-US"/>
                              </w:rPr>
                            </w:pPr>
                            <w:r>
                              <w:rPr>
                                <w:lang w:val="en-US"/>
                              </w:rPr>
                              <w:t>Wait until the bill has finished burning</w:t>
                            </w:r>
                            <w:r w:rsidR="00734CF6">
                              <w:rPr>
                                <w:lang w:val="en-US"/>
                              </w:rPr>
                              <w:t xml:space="preserve">, you will be then left with a slightly damp bill. </w:t>
                            </w:r>
                          </w:p>
                          <w:p w14:paraId="2B20E094" w14:textId="77777777" w:rsidR="00760217" w:rsidRDefault="00760217" w:rsidP="00760217">
                            <w:pPr>
                              <w:pStyle w:val="ListParagraph"/>
                              <w:numPr>
                                <w:ilvl w:val="0"/>
                                <w:numId w:val="3"/>
                              </w:numPr>
                              <w:rPr>
                                <w:lang w:val="en-US"/>
                              </w:rPr>
                            </w:pPr>
                            <w:r>
                              <w:rPr>
                                <w:lang w:val="en-US"/>
                              </w:rPr>
                              <w:t>Dispose of the mixture down a sink in well ventilated area, run lots of water into the bowl to clean it but then run lots of water down the sink to ensure that the alcohol does not remain in the pipes.</w:t>
                            </w:r>
                          </w:p>
                          <w:p w14:paraId="27546715" w14:textId="77777777" w:rsidR="00760217" w:rsidRDefault="00760217" w:rsidP="00760217">
                            <w:pPr>
                              <w:pStyle w:val="ListParagraph"/>
                              <w:numPr>
                                <w:ilvl w:val="0"/>
                                <w:numId w:val="3"/>
                              </w:numPr>
                              <w:rPr>
                                <w:lang w:val="en-US"/>
                              </w:rPr>
                            </w:pPr>
                            <w:r>
                              <w:rPr>
                                <w:lang w:val="en-US"/>
                              </w:rPr>
                              <w:t xml:space="preserve">Wash your hands </w:t>
                            </w:r>
                          </w:p>
                          <w:p w14:paraId="3CC4620F" w14:textId="77777777" w:rsidR="00282EB2" w:rsidRPr="00FD7157" w:rsidRDefault="00282EB2" w:rsidP="00760217">
                            <w:pPr>
                              <w:pStyle w:val="ListParagrap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0E84F" id="_x0000_s1028" type="#_x0000_t202" style="position:absolute;margin-left:1.8pt;margin-top:27.2pt;width:518.6pt;height:209.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oIJQIAAEwEAAAOAAAAZHJzL2Uyb0RvYy54bWysVNuO2yAQfa/Uf0C8N06sOMlacVbbbFNV&#10;2l6k3X4AxjhGBYYCiZ1+fQecTdPbS1U/IGCGMzPnzHh9O2hFjsJ5Caais8mUEmE4NNLsK/r5afdq&#10;RYkPzDRMgREVPQlPbzcvX6x7W4ocOlCNcARBjC97W9EuBFtmmeed0MxPwAqDxhacZgGPbp81jvWI&#10;rlWWT6eLrAfXWAdceI+396ORbhJ+2woePratF4GoimJuIa0urXVcs82alXvHbCf5OQ32D1loJg0G&#10;vUDds8DIwcnfoLTkDjy0YcJBZ9C2kotUA1Yzm/5SzWPHrEi1IDneXmjy/w+Wfzh+ckQ2FZ1TYphG&#10;iZ7EEMhrGEge2emtL9Hp0aJbGPAaVU6VevsA/IsnBrYdM3tx5xz0nWANZjeLL7OrpyOOjyB1/x4a&#10;DMMOARLQ0DodqUMyCKKjSqeLMjEVjpeLYrXIczRxtOWLYjlfFikGK5+fW+fDWwGaxE1FHUqf4Nnx&#10;wYeYDiufXWI0D0o2O6lUOrh9vVWOHBm2yS59Z/Sf3JQhfUVvirwYGfgrxDR9f4LQMmC/K6kruro4&#10;sTLy9sY0qRsDk2rcY8rKnImM3I0shqEekmIXfWpoTsisg7G9cRxx04H7RkmPrV1R//XAnKBEvTOo&#10;zs1sPo+zkA7zYhl5ddeW+trCDEeoigZKxu02pPmJvBm4QxVbmfiNco+ZnFPGlk20n8crzsT1OXn9&#10;+AlsvgMAAP//AwBQSwMEFAAGAAgAAAAhAMdJz3jfAAAACQEAAA8AAABkcnMvZG93bnJldi54bWxM&#10;j8FOwzAQRO9I/IO1SFxQa9OGtA1xKoQEojdoEVzdeJtE2Otgu2n4e9wTHEczmnlTrkdr2IA+dI4k&#10;3E4FMKTa6Y4aCe+7p8kSWIiKtDKOUMIPBlhXlxelKrQ70RsO29iwVEKhUBLaGPuC81C3aFWYuh4p&#10;eQfnrYpJ+oZrr06p3Bo+EyLnVnWUFlrV42OL9df2aCUss5fhM2zmrx91fjCreLMYnr+9lNdX48M9&#10;sIhj/AvDGT+hQ5WY9u5IOjAjYZ6noIS7LAN2tkUm0pW9hGwxWwGvSv7/QfULAAD//wMAUEsBAi0A&#10;FAAGAAgAAAAhALaDOJL+AAAA4QEAABMAAAAAAAAAAAAAAAAAAAAAAFtDb250ZW50X1R5cGVzXS54&#10;bWxQSwECLQAUAAYACAAAACEAOP0h/9YAAACUAQAACwAAAAAAAAAAAAAAAAAvAQAAX3JlbHMvLnJl&#10;bHNQSwECLQAUAAYACAAAACEAqWTaCCUCAABMBAAADgAAAAAAAAAAAAAAAAAuAgAAZHJzL2Uyb0Rv&#10;Yy54bWxQSwECLQAUAAYACAAAACEAx0nPeN8AAAAJAQAADwAAAAAAAAAAAAAAAAB/BAAAZHJzL2Rv&#10;d25yZXYueG1sUEsFBgAAAAAEAAQA8wAAAIsFAAAAAA==&#10;">
                <v:textbox>
                  <w:txbxContent>
                    <w:p w14:paraId="098919B1" w14:textId="56ED393C" w:rsidR="004D1097" w:rsidRDefault="00FD7157" w:rsidP="00FD7157">
                      <w:pPr>
                        <w:pStyle w:val="ListParagraph"/>
                        <w:numPr>
                          <w:ilvl w:val="0"/>
                          <w:numId w:val="3"/>
                        </w:numPr>
                        <w:rPr>
                          <w:lang w:val="en-US"/>
                        </w:rPr>
                      </w:pPr>
                      <w:r>
                        <w:rPr>
                          <w:lang w:val="en-US"/>
                        </w:rPr>
                        <w:t>Start the experiment by gathering all o</w:t>
                      </w:r>
                      <w:r w:rsidR="00A11CC4">
                        <w:rPr>
                          <w:lang w:val="en-US"/>
                        </w:rPr>
                        <w:t xml:space="preserve">f supplies needed, indicated in the list above. </w:t>
                      </w:r>
                    </w:p>
                    <w:p w14:paraId="542C1CF9" w14:textId="31BB4302" w:rsidR="00106526" w:rsidRDefault="00CE1D9D" w:rsidP="00FD7157">
                      <w:pPr>
                        <w:pStyle w:val="ListParagraph"/>
                        <w:numPr>
                          <w:ilvl w:val="0"/>
                          <w:numId w:val="3"/>
                        </w:numPr>
                        <w:rPr>
                          <w:lang w:val="en-US"/>
                        </w:rPr>
                      </w:pPr>
                      <w:r>
                        <w:rPr>
                          <w:lang w:val="en-US"/>
                        </w:rPr>
                        <w:t>Make 100</w:t>
                      </w:r>
                      <w:r w:rsidR="002F7A09">
                        <w:rPr>
                          <w:lang w:val="en-US"/>
                        </w:rPr>
                        <w:t>ml of a solution of 50</w:t>
                      </w:r>
                      <w:r w:rsidR="00636DC7">
                        <w:rPr>
                          <w:lang w:val="en-US"/>
                        </w:rPr>
                        <w:t xml:space="preserve">% alcohol mixture and water. </w:t>
                      </w:r>
                      <w:r w:rsidR="00EA2780">
                        <w:rPr>
                          <w:lang w:val="en-US"/>
                        </w:rPr>
                        <w:t xml:space="preserve">To make this solution, carefully add 71ml of </w:t>
                      </w:r>
                      <w:r w:rsidR="00C22B00">
                        <w:rPr>
                          <w:lang w:val="en-US"/>
                        </w:rPr>
                        <w:t xml:space="preserve">Rubbing Alcohol to a </w:t>
                      </w:r>
                      <w:r w:rsidR="001E4B7F">
                        <w:rPr>
                          <w:lang w:val="en-US"/>
                        </w:rPr>
                        <w:t xml:space="preserve">bowl </w:t>
                      </w:r>
                      <w:r w:rsidR="00CC1BF0">
                        <w:rPr>
                          <w:lang w:val="en-US"/>
                        </w:rPr>
                        <w:t>that is big enough to submerge the bill</w:t>
                      </w:r>
                      <w:r w:rsidR="00C22B00">
                        <w:rPr>
                          <w:lang w:val="en-US"/>
                        </w:rPr>
                        <w:t xml:space="preserve"> and dilute the al</w:t>
                      </w:r>
                      <w:r w:rsidR="008D6CB6">
                        <w:rPr>
                          <w:lang w:val="en-US"/>
                        </w:rPr>
                        <w:t xml:space="preserve">cohol with </w:t>
                      </w:r>
                      <w:r w:rsidR="00FB0258">
                        <w:rPr>
                          <w:lang w:val="en-US"/>
                        </w:rPr>
                        <w:t xml:space="preserve">29ml of water. </w:t>
                      </w:r>
                    </w:p>
                    <w:p w14:paraId="5CDC4D71" w14:textId="5F88AB4E" w:rsidR="00065F59" w:rsidRDefault="00065F59" w:rsidP="00FD7157">
                      <w:pPr>
                        <w:pStyle w:val="ListParagraph"/>
                        <w:numPr>
                          <w:ilvl w:val="0"/>
                          <w:numId w:val="3"/>
                        </w:numPr>
                        <w:rPr>
                          <w:lang w:val="en-US"/>
                        </w:rPr>
                      </w:pPr>
                      <w:r>
                        <w:rPr>
                          <w:lang w:val="en-US"/>
                        </w:rPr>
                        <w:t xml:space="preserve">Add a pinch of salt to the mixture </w:t>
                      </w:r>
                    </w:p>
                    <w:p w14:paraId="4DD61E24" w14:textId="1C98E7D6" w:rsidR="00B9081D" w:rsidRDefault="00B9081D" w:rsidP="00FD7157">
                      <w:pPr>
                        <w:pStyle w:val="ListParagraph"/>
                        <w:numPr>
                          <w:ilvl w:val="0"/>
                          <w:numId w:val="3"/>
                        </w:numPr>
                        <w:rPr>
                          <w:lang w:val="en-US"/>
                        </w:rPr>
                      </w:pPr>
                      <w:r>
                        <w:rPr>
                          <w:lang w:val="en-US"/>
                        </w:rPr>
                        <w:t xml:space="preserve">Let the </w:t>
                      </w:r>
                      <w:r w:rsidR="00725FFB">
                        <w:rPr>
                          <w:lang w:val="en-US"/>
                        </w:rPr>
                        <w:t xml:space="preserve">bill soak in the mixture </w:t>
                      </w:r>
                      <w:r w:rsidR="00B544A7">
                        <w:rPr>
                          <w:lang w:val="en-US"/>
                        </w:rPr>
                        <w:t xml:space="preserve">until it has thoroughly </w:t>
                      </w:r>
                      <w:r w:rsidR="007F7355">
                        <w:rPr>
                          <w:lang w:val="en-US"/>
                        </w:rPr>
                        <w:t>been soaked through</w:t>
                      </w:r>
                      <w:r w:rsidR="000818A3">
                        <w:rPr>
                          <w:lang w:val="en-US"/>
                        </w:rPr>
                        <w:t xml:space="preserve">, </w:t>
                      </w:r>
                      <w:r w:rsidR="00D53042">
                        <w:rPr>
                          <w:lang w:val="en-US"/>
                        </w:rPr>
                        <w:t xml:space="preserve">this should only take around 10 seconds </w:t>
                      </w:r>
                    </w:p>
                    <w:p w14:paraId="52BE5D05" w14:textId="02998A1E" w:rsidR="00D53042" w:rsidRDefault="003E428B" w:rsidP="00FD7157">
                      <w:pPr>
                        <w:pStyle w:val="ListParagraph"/>
                        <w:numPr>
                          <w:ilvl w:val="0"/>
                          <w:numId w:val="3"/>
                        </w:numPr>
                        <w:rPr>
                          <w:lang w:val="en-US"/>
                        </w:rPr>
                      </w:pPr>
                      <w:r>
                        <w:rPr>
                          <w:lang w:val="en-US"/>
                        </w:rPr>
                        <w:t>With tongs, remove</w:t>
                      </w:r>
                      <w:r w:rsidR="00166B5B">
                        <w:rPr>
                          <w:lang w:val="en-US"/>
                        </w:rPr>
                        <w:t xml:space="preserve"> the bill from the mixture and let the excess liquid drip back into the mixture. </w:t>
                      </w:r>
                    </w:p>
                    <w:p w14:paraId="5AA2C820" w14:textId="6056886D" w:rsidR="00166B5B" w:rsidRDefault="00166B5B" w:rsidP="00FD7157">
                      <w:pPr>
                        <w:pStyle w:val="ListParagraph"/>
                        <w:numPr>
                          <w:ilvl w:val="0"/>
                          <w:numId w:val="3"/>
                        </w:numPr>
                        <w:rPr>
                          <w:lang w:val="en-US"/>
                        </w:rPr>
                      </w:pPr>
                      <w:r>
                        <w:rPr>
                          <w:lang w:val="en-US"/>
                        </w:rPr>
                        <w:t xml:space="preserve">Hold the bill </w:t>
                      </w:r>
                      <w:r w:rsidR="00472C95">
                        <w:rPr>
                          <w:lang w:val="en-US"/>
                        </w:rPr>
                        <w:t xml:space="preserve">away from you </w:t>
                      </w:r>
                      <w:r w:rsidR="00D63900">
                        <w:rPr>
                          <w:lang w:val="en-US"/>
                        </w:rPr>
                        <w:t xml:space="preserve">and carefully light the bill on fire </w:t>
                      </w:r>
                      <w:r w:rsidR="003F767D">
                        <w:rPr>
                          <w:lang w:val="en-US"/>
                        </w:rPr>
                        <w:t xml:space="preserve">with the lighter </w:t>
                      </w:r>
                    </w:p>
                    <w:p w14:paraId="49C52171" w14:textId="780473B3" w:rsidR="003F767D" w:rsidRDefault="00D8178A" w:rsidP="00FD7157">
                      <w:pPr>
                        <w:pStyle w:val="ListParagraph"/>
                        <w:numPr>
                          <w:ilvl w:val="0"/>
                          <w:numId w:val="3"/>
                        </w:numPr>
                        <w:rPr>
                          <w:lang w:val="en-US"/>
                        </w:rPr>
                      </w:pPr>
                      <w:r>
                        <w:rPr>
                          <w:lang w:val="en-US"/>
                        </w:rPr>
                        <w:t>Wait until the bill has finished burning</w:t>
                      </w:r>
                      <w:r w:rsidR="00734CF6">
                        <w:rPr>
                          <w:lang w:val="en-US"/>
                        </w:rPr>
                        <w:t xml:space="preserve">, you will be then left with a slightly damp bill. </w:t>
                      </w:r>
                    </w:p>
                    <w:p w14:paraId="2B20E094" w14:textId="77777777" w:rsidR="00760217" w:rsidRDefault="00760217" w:rsidP="00760217">
                      <w:pPr>
                        <w:pStyle w:val="ListParagraph"/>
                        <w:numPr>
                          <w:ilvl w:val="0"/>
                          <w:numId w:val="3"/>
                        </w:numPr>
                        <w:rPr>
                          <w:lang w:val="en-US"/>
                        </w:rPr>
                      </w:pPr>
                      <w:r>
                        <w:rPr>
                          <w:lang w:val="en-US"/>
                        </w:rPr>
                        <w:t>Dispose of the mixture down a sink in well ventilated area, run lots of water into the bowl to clean it but then run lots of water down the sink to ensure that the alcohol does not remain in the pipes.</w:t>
                      </w:r>
                    </w:p>
                    <w:p w14:paraId="27546715" w14:textId="77777777" w:rsidR="00760217" w:rsidRDefault="00760217" w:rsidP="00760217">
                      <w:pPr>
                        <w:pStyle w:val="ListParagraph"/>
                        <w:numPr>
                          <w:ilvl w:val="0"/>
                          <w:numId w:val="3"/>
                        </w:numPr>
                        <w:rPr>
                          <w:lang w:val="en-US"/>
                        </w:rPr>
                      </w:pPr>
                      <w:r>
                        <w:rPr>
                          <w:lang w:val="en-US"/>
                        </w:rPr>
                        <w:t xml:space="preserve">Wash your hands </w:t>
                      </w:r>
                    </w:p>
                    <w:p w14:paraId="3CC4620F" w14:textId="77777777" w:rsidR="00282EB2" w:rsidRPr="00FD7157" w:rsidRDefault="00282EB2" w:rsidP="00760217">
                      <w:pPr>
                        <w:pStyle w:val="ListParagraph"/>
                        <w:rPr>
                          <w:lang w:val="en-US"/>
                        </w:rPr>
                      </w:pPr>
                    </w:p>
                  </w:txbxContent>
                </v:textbox>
                <w10:wrap type="square"/>
              </v:shape>
            </w:pict>
          </mc:Fallback>
        </mc:AlternateContent>
      </w:r>
      <w:r>
        <w:rPr>
          <w:rFonts w:cstheme="minorHAnsi"/>
          <w:noProof/>
          <w:lang w:val="en-US"/>
        </w:rPr>
        <mc:AlternateContent>
          <mc:Choice Requires="wps">
            <w:drawing>
              <wp:anchor distT="0" distB="0" distL="114300" distR="114300" simplePos="0" relativeHeight="251658240" behindDoc="0" locked="0" layoutInCell="1" allowOverlap="1" wp14:anchorId="1D77C95C" wp14:editId="2BD7CF74">
                <wp:simplePos x="0" y="0"/>
                <wp:positionH relativeFrom="column">
                  <wp:posOffset>-69742</wp:posOffset>
                </wp:positionH>
                <wp:positionV relativeFrom="paragraph">
                  <wp:posOffset>182793</wp:posOffset>
                </wp:positionV>
                <wp:extent cx="6903720" cy="3022169"/>
                <wp:effectExtent l="0" t="0" r="11430" b="26035"/>
                <wp:wrapNone/>
                <wp:docPr id="2" name="Rectangle: Rounded Corners 2"/>
                <wp:cNvGraphicFramePr/>
                <a:graphic xmlns:a="http://schemas.openxmlformats.org/drawingml/2006/main">
                  <a:graphicData uri="http://schemas.microsoft.com/office/word/2010/wordprocessingShape">
                    <wps:wsp>
                      <wps:cNvSpPr/>
                      <wps:spPr>
                        <a:xfrm>
                          <a:off x="0" y="0"/>
                          <a:ext cx="6903720" cy="302216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CECE1B" id="Rectangle: Rounded Corners 2" o:spid="_x0000_s1026" style="position:absolute;margin-left:-5.5pt;margin-top:14.4pt;width:543.6pt;height:237.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70cQIAACkFAAAOAAAAZHJzL2Uyb0RvYy54bWysVMtu2zAQvBfoPxC8N3okdRshcmA4SFEg&#10;SIMkRc4MRdpCKS67pC27X98lJStp6lPRC0Vqd/YxnOXF5a4zbKvQt2BrXpzknCkroWntqubfH68/&#10;fObMB2EbYcCqmu+V55fz9+8uelepEtZgGoWMglhf9a7m6xBclWVerlUn/Ak4ZcmoATsR6IirrEHR&#10;U/TOZGWez7IesHEIUnlPf68GI5+n+ForGb5p7VVgpuZUW0grpvU5rtn8QlQrFG7dyrEM8Q9VdKK1&#10;lHQKdSWCYBts/wrVtRLBgw4nEroMtG6lSj1QN0X+ppuHtXAq9ULkeDfR5P9fWHm7vUPWNjUvObOi&#10;oyu6J9KEXRlVsXvY2EY1bAlo6Y5ZGfnqna8I9uDucDx52sbmdxq7+KW22C5xvJ84VrvAJP2cneen&#10;n0q6Ckm207wsi9l5jJq9wB368EVBx+Km5hiLiEUlgsX2xofB/+BH4FjTUEXahb1RsRBj75Wm7ihv&#10;mdBJV2ppkG0FKUJIqWyYjfmTd4Tp1pgJWBwDmlCMoNE3wlTS2wTMjwH/zDghUlawYQJ3rQU8FqD5&#10;MWUe/A/dDz3H9p+h2dOlIgxq905et8TkjfDhTiDJm9inkQ3faNEG+prDuONsDfjr2P/oT6ojK2c9&#10;jUvN/c+NQMWZ+WpJj+fF2Vmcr3Q4+5huGF9bnl9b7KZbAvFf0OPgZNoSGIM5bDVC90STvYhZySSs&#10;pNw1lwEPh2UYxpjeBqkWi+RGM+VEuLEPTsbgkdUoksfdk0A3yimQEm/hMFqieiOowTciLSw2AXSb&#10;1PbC68g3zWMS7fh2xIF/fU5eLy/c/DcAAAD//wMAUEsDBBQABgAIAAAAIQCkLb5d3wAAAAsBAAAP&#10;AAAAZHJzL2Rvd25yZXYueG1sTI/LTsMwEEX3SPyDNUhsUOskokmUZlJVPD6AFhbspvGQRPUjit02&#10;8PW4K1iO5urec+rNbLQ48+QHZxHSZQKCbevUYDuE9/3rogThA1lF2llG+GYPm+b2pqZKuYt94/Mu&#10;dCKWWF8RQh/CWEnp254N+aUb2cbfl5sMhXhOnVQTXWK50TJLklwaGmxc6Gnkp57b4+5kENxqSw8/&#10;IfsoXj6V5lG3ef5cIt7fzds1iMBz+AvDFT+iQxOZDu5klRcaYZGm0SUgZGVUuAaSIs9AHBBWyWMB&#10;sqnlf4fmFwAA//8DAFBLAQItABQABgAIAAAAIQC2gziS/gAAAOEBAAATAAAAAAAAAAAAAAAAAAAA&#10;AABbQ29udGVudF9UeXBlc10ueG1sUEsBAi0AFAAGAAgAAAAhADj9If/WAAAAlAEAAAsAAAAAAAAA&#10;AAAAAAAALwEAAF9yZWxzLy5yZWxzUEsBAi0AFAAGAAgAAAAhAOYB7vRxAgAAKQUAAA4AAAAAAAAA&#10;AAAAAAAALgIAAGRycy9lMm9Eb2MueG1sUEsBAi0AFAAGAAgAAAAhAKQtvl3fAAAACwEAAA8AAAAA&#10;AAAAAAAAAAAAywQAAGRycy9kb3ducmV2LnhtbFBLBQYAAAAABAAEAPMAAADXBQAAAAA=&#10;" fillcolor="white [3201]" strokecolor="#70ad47 [3209]" strokeweight="1pt">
                <v:stroke joinstyle="miter"/>
              </v:roundrect>
            </w:pict>
          </mc:Fallback>
        </mc:AlternateContent>
      </w:r>
    </w:p>
    <w:p w14:paraId="753FE919" w14:textId="2FDE5048" w:rsidR="00E11917" w:rsidRDefault="00E11917" w:rsidP="00DF3D40">
      <w:pPr>
        <w:spacing w:after="0" w:line="240" w:lineRule="auto"/>
        <w:rPr>
          <w:rFonts w:cstheme="minorHAnsi"/>
          <w:lang w:val="en-US"/>
        </w:rPr>
      </w:pPr>
    </w:p>
    <w:p w14:paraId="7EBA98B8" w14:textId="5781BE62" w:rsidR="00E11917" w:rsidRDefault="00E11917" w:rsidP="00DF3D40">
      <w:pPr>
        <w:spacing w:after="0" w:line="240" w:lineRule="auto"/>
        <w:rPr>
          <w:rFonts w:cstheme="minorHAnsi"/>
          <w:lang w:val="en-US"/>
        </w:rPr>
      </w:pPr>
    </w:p>
    <w:p w14:paraId="2771930A" w14:textId="4B22AD84" w:rsidR="00E11917" w:rsidRDefault="00E11917" w:rsidP="00DF3D40">
      <w:pPr>
        <w:spacing w:after="0" w:line="240" w:lineRule="auto"/>
        <w:rPr>
          <w:rFonts w:cstheme="minorHAnsi"/>
          <w:lang w:val="en-US"/>
        </w:rPr>
      </w:pPr>
    </w:p>
    <w:p w14:paraId="0C67745A" w14:textId="77E75A89" w:rsidR="00E11917" w:rsidRDefault="00E11917" w:rsidP="00DF3D40">
      <w:pPr>
        <w:spacing w:after="0" w:line="240" w:lineRule="auto"/>
        <w:rPr>
          <w:rFonts w:cstheme="minorHAnsi"/>
          <w:lang w:val="en-US"/>
        </w:rPr>
      </w:pPr>
    </w:p>
    <w:p w14:paraId="018942AB" w14:textId="09CF4835" w:rsidR="00E11917" w:rsidRDefault="00E11917" w:rsidP="00DF3D40">
      <w:pPr>
        <w:spacing w:after="0" w:line="240" w:lineRule="auto"/>
        <w:rPr>
          <w:rFonts w:cstheme="minorHAnsi"/>
          <w:lang w:val="en-US"/>
        </w:rPr>
      </w:pPr>
    </w:p>
    <w:p w14:paraId="7011C190" w14:textId="743BB260" w:rsidR="00E11917" w:rsidRDefault="00E11917" w:rsidP="00DF3D40">
      <w:pPr>
        <w:spacing w:after="0" w:line="240" w:lineRule="auto"/>
        <w:rPr>
          <w:rFonts w:cstheme="minorHAnsi"/>
          <w:lang w:val="en-US"/>
        </w:rPr>
      </w:pPr>
    </w:p>
    <w:p w14:paraId="3136F540" w14:textId="246B7324" w:rsidR="00E11917" w:rsidRDefault="00E11917" w:rsidP="00DF3D40">
      <w:pPr>
        <w:spacing w:after="0" w:line="240" w:lineRule="auto"/>
        <w:rPr>
          <w:rFonts w:cstheme="minorHAnsi"/>
          <w:lang w:val="en-US"/>
        </w:rPr>
      </w:pPr>
    </w:p>
    <w:p w14:paraId="492CEC37" w14:textId="5B6EE666" w:rsidR="00E11917" w:rsidRDefault="00E11917" w:rsidP="00DF3D40">
      <w:pPr>
        <w:spacing w:after="0" w:line="240" w:lineRule="auto"/>
        <w:rPr>
          <w:rFonts w:cstheme="minorHAnsi"/>
          <w:lang w:val="en-US"/>
        </w:rPr>
      </w:pPr>
    </w:p>
    <w:p w14:paraId="4889D0E3" w14:textId="78E1FAF3" w:rsidR="00E11917" w:rsidRDefault="00680A36" w:rsidP="00DF3D40">
      <w:pPr>
        <w:spacing w:after="0" w:line="240" w:lineRule="auto"/>
        <w:rPr>
          <w:rFonts w:cstheme="minorHAnsi"/>
          <w:lang w:val="en-US"/>
        </w:rPr>
      </w:pPr>
      <w:r>
        <w:rPr>
          <w:rFonts w:cstheme="minorHAnsi"/>
          <w:lang w:val="en-US"/>
        </w:rPr>
        <w:t xml:space="preserve"> -</w:t>
      </w:r>
    </w:p>
    <w:p w14:paraId="54D720FD" w14:textId="5C195EA7" w:rsidR="00E11917" w:rsidRDefault="00E11917" w:rsidP="00DF3D40">
      <w:pPr>
        <w:spacing w:after="0" w:line="240" w:lineRule="auto"/>
        <w:rPr>
          <w:rFonts w:cstheme="minorHAnsi"/>
          <w:lang w:val="en-US"/>
        </w:rPr>
      </w:pPr>
    </w:p>
    <w:p w14:paraId="54511737" w14:textId="77777777" w:rsidR="00E11917" w:rsidRDefault="00E11917" w:rsidP="00DF3D40">
      <w:pPr>
        <w:spacing w:after="0" w:line="240" w:lineRule="auto"/>
        <w:rPr>
          <w:rFonts w:cstheme="minorHAnsi"/>
          <w:lang w:val="en-US"/>
        </w:rPr>
      </w:pPr>
    </w:p>
    <w:p w14:paraId="06AE0367" w14:textId="77777777" w:rsidR="008F2602" w:rsidRPr="00DF3D40" w:rsidRDefault="008F2602" w:rsidP="00DF3D40">
      <w:pPr>
        <w:spacing w:after="0" w:line="240" w:lineRule="auto"/>
        <w:rPr>
          <w:rFonts w:cstheme="minorHAnsi"/>
          <w:lang w:val="en-US"/>
        </w:rPr>
      </w:pPr>
    </w:p>
    <w:p w14:paraId="13C754B6" w14:textId="1131AB9C" w:rsidR="00DF3D40" w:rsidRDefault="00DF3D40" w:rsidP="00DF3D40">
      <w:pPr>
        <w:spacing w:after="0" w:line="240" w:lineRule="auto"/>
        <w:rPr>
          <w:lang w:val="en-US"/>
        </w:rPr>
      </w:pPr>
    </w:p>
    <w:p w14:paraId="39913DB7" w14:textId="77777777" w:rsidR="00DF3D40" w:rsidRDefault="00DF3D40" w:rsidP="00DF3D40">
      <w:pPr>
        <w:spacing w:after="0" w:line="240" w:lineRule="auto"/>
        <w:rPr>
          <w:lang w:val="en-US"/>
        </w:rPr>
      </w:pPr>
    </w:p>
    <w:p w14:paraId="6B9FDEA9" w14:textId="6F2DE058" w:rsidR="00E11917" w:rsidRDefault="00E11917" w:rsidP="00DF3D40">
      <w:pPr>
        <w:spacing w:after="0" w:line="240" w:lineRule="auto"/>
        <w:rPr>
          <w:lang w:val="en-US"/>
        </w:rPr>
      </w:pPr>
    </w:p>
    <w:p w14:paraId="4E047FFC" w14:textId="19D71F28" w:rsidR="00E11917" w:rsidRPr="00277152" w:rsidRDefault="00A43A6F" w:rsidP="00DF3D40">
      <w:pPr>
        <w:spacing w:after="0" w:line="240" w:lineRule="auto"/>
        <w:rPr>
          <w:b/>
          <w:bCs/>
          <w:lang w:val="en-US"/>
        </w:rPr>
      </w:pPr>
      <w:r>
        <w:rPr>
          <w:b/>
          <w:bCs/>
          <w:lang w:val="en-US"/>
        </w:rPr>
        <w:lastRenderedPageBreak/>
        <w:t>CONCLUSION</w:t>
      </w:r>
      <w:r w:rsidR="00E11917" w:rsidRPr="00277152">
        <w:rPr>
          <w:b/>
          <w:bCs/>
          <w:lang w:val="en-US"/>
        </w:rPr>
        <w:t>:</w:t>
      </w:r>
      <w:bookmarkStart w:id="2" w:name="_GoBack"/>
      <w:bookmarkEnd w:id="2"/>
    </w:p>
    <w:p w14:paraId="26F546F7" w14:textId="75AE570B" w:rsidR="00E11917" w:rsidRDefault="001F5729" w:rsidP="00DF3D40">
      <w:pPr>
        <w:spacing w:after="0" w:line="240" w:lineRule="auto"/>
        <w:rPr>
          <w:lang w:val="en-US"/>
        </w:rPr>
      </w:pPr>
      <w:r w:rsidRPr="00357F87">
        <w:rPr>
          <w:noProof/>
          <w:lang w:val="en-US"/>
        </w:rPr>
        <mc:AlternateContent>
          <mc:Choice Requires="wps">
            <w:drawing>
              <wp:anchor distT="45720" distB="45720" distL="114300" distR="114300" simplePos="0" relativeHeight="251659264" behindDoc="0" locked="0" layoutInCell="1" allowOverlap="1" wp14:anchorId="141D060A" wp14:editId="147E8617">
                <wp:simplePos x="0" y="0"/>
                <wp:positionH relativeFrom="column">
                  <wp:posOffset>-24130</wp:posOffset>
                </wp:positionH>
                <wp:positionV relativeFrom="paragraph">
                  <wp:posOffset>128270</wp:posOffset>
                </wp:positionV>
                <wp:extent cx="6470015" cy="1876425"/>
                <wp:effectExtent l="0" t="0" r="260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1876425"/>
                        </a:xfrm>
                        <a:prstGeom prst="rect">
                          <a:avLst/>
                        </a:prstGeom>
                        <a:solidFill>
                          <a:srgbClr val="FFFFFF"/>
                        </a:solidFill>
                        <a:ln w="9525">
                          <a:solidFill>
                            <a:srgbClr val="000000"/>
                          </a:solidFill>
                          <a:miter lim="800000"/>
                          <a:headEnd/>
                          <a:tailEnd/>
                        </a:ln>
                      </wps:spPr>
                      <wps:txbx>
                        <w:txbxContent>
                          <w:p w14:paraId="50779F67" w14:textId="0ACBA50A" w:rsidR="00357F87" w:rsidRPr="00516142" w:rsidRDefault="00656ECD">
                            <w:pPr>
                              <w:rPr>
                                <w:lang w:val="en-US"/>
                              </w:rPr>
                            </w:pPr>
                            <w:r>
                              <w:rPr>
                                <w:lang w:val="en-US"/>
                              </w:rPr>
                              <w:t xml:space="preserve">After conducting this experiment, </w:t>
                            </w:r>
                            <w:r w:rsidR="001F267D">
                              <w:rPr>
                                <w:lang w:val="en-US"/>
                              </w:rPr>
                              <w:t xml:space="preserve">we found that paper towels </w:t>
                            </w:r>
                            <w:r w:rsidR="004A34FC">
                              <w:rPr>
                                <w:lang w:val="en-US"/>
                              </w:rPr>
                              <w:t>are</w:t>
                            </w:r>
                            <w:r w:rsidR="001F267D">
                              <w:rPr>
                                <w:lang w:val="en-US"/>
                              </w:rPr>
                              <w:t xml:space="preserve"> the best thing to use to set on fire. W</w:t>
                            </w:r>
                            <w:r w:rsidR="00442B70">
                              <w:rPr>
                                <w:lang w:val="en-US"/>
                              </w:rPr>
                              <w:t>e</w:t>
                            </w:r>
                            <w:r w:rsidR="001F267D">
                              <w:rPr>
                                <w:lang w:val="en-US"/>
                              </w:rPr>
                              <w:t xml:space="preserve"> tried with Canadian tire money</w:t>
                            </w:r>
                            <w:r w:rsidR="00442B70">
                              <w:rPr>
                                <w:lang w:val="en-US"/>
                              </w:rPr>
                              <w:t>,</w:t>
                            </w:r>
                            <w:r w:rsidR="001F267D">
                              <w:rPr>
                                <w:lang w:val="en-US"/>
                              </w:rPr>
                              <w:t xml:space="preserve"> </w:t>
                            </w:r>
                            <w:r w:rsidR="00590391">
                              <w:rPr>
                                <w:lang w:val="en-US"/>
                              </w:rPr>
                              <w:t xml:space="preserve">regular </w:t>
                            </w:r>
                            <w:r w:rsidR="004A34FC">
                              <w:rPr>
                                <w:lang w:val="en-US"/>
                              </w:rPr>
                              <w:t>money</w:t>
                            </w:r>
                            <w:r w:rsidR="00442B70">
                              <w:rPr>
                                <w:lang w:val="en-US"/>
                              </w:rPr>
                              <w:t xml:space="preserve"> and different kinds of paper towels</w:t>
                            </w:r>
                            <w:r w:rsidR="004A34FC">
                              <w:rPr>
                                <w:lang w:val="en-US"/>
                              </w:rPr>
                              <w:t>,</w:t>
                            </w:r>
                            <w:r w:rsidR="00590391">
                              <w:rPr>
                                <w:lang w:val="en-US"/>
                              </w:rPr>
                              <w:t xml:space="preserve"> but they just burned right </w:t>
                            </w:r>
                            <w:r w:rsidR="004A34FC">
                              <w:rPr>
                                <w:lang w:val="en-US"/>
                              </w:rPr>
                              <w:t>away,</w:t>
                            </w:r>
                            <w:r w:rsidR="00590391">
                              <w:rPr>
                                <w:lang w:val="en-US"/>
                              </w:rPr>
                              <w:t xml:space="preserve"> or the flame wouldn’t last for more than 5 seconds. This is because on the money, there is a wax coating which </w:t>
                            </w:r>
                            <w:r w:rsidR="004A34FC">
                              <w:rPr>
                                <w:lang w:val="en-US"/>
                              </w:rPr>
                              <w:t>won’t</w:t>
                            </w:r>
                            <w:r w:rsidR="00590391">
                              <w:rPr>
                                <w:lang w:val="en-US"/>
                              </w:rPr>
                              <w:t xml:space="preserve"> allow the water to soak in to prevent the</w:t>
                            </w:r>
                            <w:r w:rsidR="00DE6F5C">
                              <w:rPr>
                                <w:lang w:val="en-US"/>
                              </w:rPr>
                              <w:t xml:space="preserve"> </w:t>
                            </w:r>
                            <w:r w:rsidR="00442B70">
                              <w:rPr>
                                <w:lang w:val="en-US"/>
                              </w:rPr>
                              <w:t xml:space="preserve">bill from burning which therefor the bill will </w:t>
                            </w:r>
                            <w:r w:rsidR="00717C07">
                              <w:rPr>
                                <w:lang w:val="en-US"/>
                              </w:rPr>
                              <w:t>burn,</w:t>
                            </w:r>
                            <w:r w:rsidR="00442B70">
                              <w:rPr>
                                <w:lang w:val="en-US"/>
                              </w:rPr>
                              <w:t xml:space="preserve"> </w:t>
                            </w:r>
                            <w:r w:rsidR="00867AC7">
                              <w:rPr>
                                <w:lang w:val="en-US"/>
                              </w:rPr>
                              <w:t xml:space="preserve">or it will only last for a few seconds because the water wouldn’t be fully soaked in. We also attempted with a different kind of paper towel that worked but not as well because the density and texture of different kinds of paper towels may vary and </w:t>
                            </w:r>
                            <w:r w:rsidR="009A6AEE">
                              <w:rPr>
                                <w:lang w:val="en-US"/>
                              </w:rPr>
                              <w:t xml:space="preserve">the paper towels that are at the school do not work as well for this experiment. </w:t>
                            </w:r>
                            <w:r w:rsidR="00717C07">
                              <w:rPr>
                                <w:lang w:val="en-US"/>
                              </w:rPr>
                              <w:t xml:space="preserve">With our chemical reaction, we got to have firsthand experience with what a combustion reaction is and how it takes place. Overall, we are vey happy with our experiment and we believe it looks a lot like magic.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D060A" id="_x0000_s1029" type="#_x0000_t202" style="position:absolute;margin-left:-1.9pt;margin-top:10.1pt;width:509.45pt;height:14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TFJgIAAEw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VHRBiWEa&#10;W/QohkDewECmkZ3e+hKdHiy6hQGvscupUm/vgX/1xMCmY2Ynbp2DvhOsweyK+DK7eDri+AhS9x+g&#10;wTBsHyABDa3TkTokgyA6dul47kxMhePlYnaV58WcEo62Ynm1mE3nKQYrn55b58M7AZpEoaIOW5/g&#10;2eHeh5gOK59cYjQPSjZbqVRS3K7eKEcODMdkm74T+k9uypC+otdzjP13iDx9f4LQMuC8K6krujw7&#10;sTLy9tY0aRoDk2qUMWVlTkRG7kYWw1APqWOvY4BIcg3NEZl1MI43riMKHbjvlPQ42hX13/bMCUrU&#10;e4PduS5ms7gLSZnNr6aouEtLfWlhhiNURQMlo7gJaX8iAwZusYutTPw+Z3JKGUc20X5ar7gTl3ry&#10;ev4JrH8AAAD//wMAUEsDBBQABgAIAAAAIQBm9Oz84AAAAAoBAAAPAAAAZHJzL2Rvd25yZXYueG1s&#10;TI/LTsMwFET3SPyDdZHYoNZOQh+E3FQICQQ7KAi2bnybRPgRbDcNf4+7guVoRjNnqs1kNBvJh95Z&#10;hGwugJFtnOpti/D+9jBbAwtRWiW1s4TwQwE29flZJUvljvaVxm1sWSqxoZQIXYxDyXloOjIyzN1A&#10;Nnl7542MSfqWKy+Pqdxongux5Eb2Ni10cqD7jpqv7cEgrK+fxs/wXLx8NMu9volXq/Hx2yNeXkx3&#10;t8AiTfEvDCf8hA51Ytq5g1WBaYRZkcgjQi5yYCdfZIsM2A6hyBYr4HXF/1+ofwEAAP//AwBQSwEC&#10;LQAUAAYACAAAACEAtoM4kv4AAADhAQAAEwAAAAAAAAAAAAAAAAAAAAAAW0NvbnRlbnRfVHlwZXNd&#10;LnhtbFBLAQItABQABgAIAAAAIQA4/SH/1gAAAJQBAAALAAAAAAAAAAAAAAAAAC8BAABfcmVscy8u&#10;cmVsc1BLAQItABQABgAIAAAAIQAuj2TFJgIAAEwEAAAOAAAAAAAAAAAAAAAAAC4CAABkcnMvZTJv&#10;RG9jLnhtbFBLAQItABQABgAIAAAAIQBm9Oz84AAAAAoBAAAPAAAAAAAAAAAAAAAAAIAEAABkcnMv&#10;ZG93bnJldi54bWxQSwUGAAAAAAQABADzAAAAjQUAAAAA&#10;">
                <v:textbox>
                  <w:txbxContent>
                    <w:p w14:paraId="50779F67" w14:textId="0ACBA50A" w:rsidR="00357F87" w:rsidRPr="00516142" w:rsidRDefault="00656ECD">
                      <w:pPr>
                        <w:rPr>
                          <w:lang w:val="en-US"/>
                        </w:rPr>
                      </w:pPr>
                      <w:r>
                        <w:rPr>
                          <w:lang w:val="en-US"/>
                        </w:rPr>
                        <w:t xml:space="preserve">After conducting this experiment, </w:t>
                      </w:r>
                      <w:r w:rsidR="001F267D">
                        <w:rPr>
                          <w:lang w:val="en-US"/>
                        </w:rPr>
                        <w:t xml:space="preserve">we found that paper towels </w:t>
                      </w:r>
                      <w:r w:rsidR="004A34FC">
                        <w:rPr>
                          <w:lang w:val="en-US"/>
                        </w:rPr>
                        <w:t>are</w:t>
                      </w:r>
                      <w:r w:rsidR="001F267D">
                        <w:rPr>
                          <w:lang w:val="en-US"/>
                        </w:rPr>
                        <w:t xml:space="preserve"> the best thing to use to set on fire. W</w:t>
                      </w:r>
                      <w:r w:rsidR="00442B70">
                        <w:rPr>
                          <w:lang w:val="en-US"/>
                        </w:rPr>
                        <w:t>e</w:t>
                      </w:r>
                      <w:r w:rsidR="001F267D">
                        <w:rPr>
                          <w:lang w:val="en-US"/>
                        </w:rPr>
                        <w:t xml:space="preserve"> tried with Canadian tire money</w:t>
                      </w:r>
                      <w:r w:rsidR="00442B70">
                        <w:rPr>
                          <w:lang w:val="en-US"/>
                        </w:rPr>
                        <w:t>,</w:t>
                      </w:r>
                      <w:r w:rsidR="001F267D">
                        <w:rPr>
                          <w:lang w:val="en-US"/>
                        </w:rPr>
                        <w:t xml:space="preserve"> </w:t>
                      </w:r>
                      <w:r w:rsidR="00590391">
                        <w:rPr>
                          <w:lang w:val="en-US"/>
                        </w:rPr>
                        <w:t xml:space="preserve">regular </w:t>
                      </w:r>
                      <w:r w:rsidR="004A34FC">
                        <w:rPr>
                          <w:lang w:val="en-US"/>
                        </w:rPr>
                        <w:t>money</w:t>
                      </w:r>
                      <w:r w:rsidR="00442B70">
                        <w:rPr>
                          <w:lang w:val="en-US"/>
                        </w:rPr>
                        <w:t xml:space="preserve"> and different kinds of paper towels</w:t>
                      </w:r>
                      <w:r w:rsidR="004A34FC">
                        <w:rPr>
                          <w:lang w:val="en-US"/>
                        </w:rPr>
                        <w:t>,</w:t>
                      </w:r>
                      <w:r w:rsidR="00590391">
                        <w:rPr>
                          <w:lang w:val="en-US"/>
                        </w:rPr>
                        <w:t xml:space="preserve"> but they just burned right </w:t>
                      </w:r>
                      <w:r w:rsidR="004A34FC">
                        <w:rPr>
                          <w:lang w:val="en-US"/>
                        </w:rPr>
                        <w:t>away,</w:t>
                      </w:r>
                      <w:r w:rsidR="00590391">
                        <w:rPr>
                          <w:lang w:val="en-US"/>
                        </w:rPr>
                        <w:t xml:space="preserve"> or the flame wouldn’t last for more than 5 seconds. This is because on the money, there is a wax coating which </w:t>
                      </w:r>
                      <w:r w:rsidR="004A34FC">
                        <w:rPr>
                          <w:lang w:val="en-US"/>
                        </w:rPr>
                        <w:t>won’t</w:t>
                      </w:r>
                      <w:r w:rsidR="00590391">
                        <w:rPr>
                          <w:lang w:val="en-US"/>
                        </w:rPr>
                        <w:t xml:space="preserve"> allow the water to soak in to prevent the</w:t>
                      </w:r>
                      <w:r w:rsidR="00DE6F5C">
                        <w:rPr>
                          <w:lang w:val="en-US"/>
                        </w:rPr>
                        <w:t xml:space="preserve"> </w:t>
                      </w:r>
                      <w:r w:rsidR="00442B70">
                        <w:rPr>
                          <w:lang w:val="en-US"/>
                        </w:rPr>
                        <w:t xml:space="preserve">bill from burning which therefor the bill will </w:t>
                      </w:r>
                      <w:r w:rsidR="00717C07">
                        <w:rPr>
                          <w:lang w:val="en-US"/>
                        </w:rPr>
                        <w:t>burn,</w:t>
                      </w:r>
                      <w:r w:rsidR="00442B70">
                        <w:rPr>
                          <w:lang w:val="en-US"/>
                        </w:rPr>
                        <w:t xml:space="preserve"> </w:t>
                      </w:r>
                      <w:r w:rsidR="00867AC7">
                        <w:rPr>
                          <w:lang w:val="en-US"/>
                        </w:rPr>
                        <w:t xml:space="preserve">or it will only last for a few seconds because the water wouldn’t be fully soaked in. We also attempted with a different kind of paper towel that worked but not as well because the density and texture of different kinds of paper towels may vary and </w:t>
                      </w:r>
                      <w:r w:rsidR="009A6AEE">
                        <w:rPr>
                          <w:lang w:val="en-US"/>
                        </w:rPr>
                        <w:t xml:space="preserve">the paper towels that are at the school do not work as well for this experiment. </w:t>
                      </w:r>
                      <w:r w:rsidR="00717C07">
                        <w:rPr>
                          <w:lang w:val="en-US"/>
                        </w:rPr>
                        <w:t xml:space="preserve">With our chemical reaction, we got to have firsthand experience with what a combustion reaction is and how it takes place. Overall, we are vey happy with our experiment and we believe it looks a lot like magic. </w:t>
                      </w:r>
                    </w:p>
                  </w:txbxContent>
                </v:textbox>
                <w10:wrap type="square"/>
              </v:shape>
            </w:pict>
          </mc:Fallback>
        </mc:AlternateContent>
      </w:r>
    </w:p>
    <w:p w14:paraId="44DD796A" w14:textId="54717B9E" w:rsidR="00E11917" w:rsidRDefault="00E11917" w:rsidP="00DF3D40">
      <w:pPr>
        <w:spacing w:after="0" w:line="240" w:lineRule="auto"/>
        <w:rPr>
          <w:lang w:val="en-US"/>
        </w:rPr>
      </w:pPr>
    </w:p>
    <w:p w14:paraId="137A9735" w14:textId="3DACEB10" w:rsidR="00E11917" w:rsidRDefault="00E11917" w:rsidP="00DF3D40">
      <w:pPr>
        <w:spacing w:after="0" w:line="240" w:lineRule="auto"/>
        <w:rPr>
          <w:lang w:val="en-US"/>
        </w:rPr>
      </w:pPr>
    </w:p>
    <w:p w14:paraId="76ADC6C2" w14:textId="1123CB01" w:rsidR="00E11917" w:rsidRDefault="00E11917" w:rsidP="00DF3D40">
      <w:pPr>
        <w:spacing w:after="0" w:line="240" w:lineRule="auto"/>
        <w:rPr>
          <w:lang w:val="en-US"/>
        </w:rPr>
      </w:pPr>
    </w:p>
    <w:p w14:paraId="6C385F44" w14:textId="1AE8805F" w:rsidR="00E11917" w:rsidRDefault="00E11917" w:rsidP="00DF3D40">
      <w:pPr>
        <w:spacing w:after="0" w:line="240" w:lineRule="auto"/>
        <w:rPr>
          <w:lang w:val="en-US"/>
        </w:rPr>
      </w:pPr>
    </w:p>
    <w:p w14:paraId="57EE61F6" w14:textId="5CDA50F4" w:rsidR="00E11917" w:rsidRDefault="00E11917" w:rsidP="00DF3D40">
      <w:pPr>
        <w:spacing w:after="0" w:line="240" w:lineRule="auto"/>
        <w:rPr>
          <w:lang w:val="en-US"/>
        </w:rPr>
      </w:pPr>
    </w:p>
    <w:p w14:paraId="43E48920" w14:textId="7FE4BD3E" w:rsidR="005D411F" w:rsidRPr="005D411F" w:rsidRDefault="00E11917" w:rsidP="005D411F">
      <w:pPr>
        <w:spacing w:after="0" w:line="240" w:lineRule="auto"/>
        <w:rPr>
          <w:lang w:val="en-US"/>
        </w:rPr>
      </w:pPr>
      <w:r>
        <w:rPr>
          <w:lang w:val="en-US"/>
        </w:rPr>
        <w:t>SCIENTIFIC EXPLANATION:</w:t>
      </w:r>
    </w:p>
    <w:p w14:paraId="1E62ED64" w14:textId="415C672F" w:rsidR="00831E32" w:rsidRDefault="00831E32" w:rsidP="00831E32">
      <w:pPr>
        <w:spacing w:after="0" w:line="240" w:lineRule="auto"/>
        <w:rPr>
          <w:rFonts w:cstheme="minorHAnsi"/>
          <w:lang w:val="en-US"/>
        </w:rPr>
      </w:pPr>
      <w:r>
        <w:rPr>
          <w:rFonts w:cstheme="minorHAnsi"/>
          <w:lang w:val="en-US"/>
        </w:rPr>
        <w:t xml:space="preserve">To conduct this experiment, the </w:t>
      </w:r>
      <w:r w:rsidR="00EC3E1D">
        <w:rPr>
          <w:rFonts w:cstheme="minorHAnsi"/>
          <w:lang w:val="en-US"/>
        </w:rPr>
        <w:t xml:space="preserve">solution you need to make consists of </w:t>
      </w:r>
      <w:r>
        <w:rPr>
          <w:rFonts w:cstheme="minorHAnsi"/>
          <w:lang w:val="en-US"/>
        </w:rPr>
        <w:t>isopropyl alcohol</w:t>
      </w:r>
      <w:r w:rsidR="00EC3E1D">
        <w:rPr>
          <w:rFonts w:cstheme="minorHAnsi"/>
          <w:lang w:val="en-US"/>
        </w:rPr>
        <w:t xml:space="preserve"> and water.  </w:t>
      </w:r>
      <w:r w:rsidR="00FD2B3D">
        <w:rPr>
          <w:rFonts w:cstheme="minorHAnsi"/>
          <w:lang w:val="en-US"/>
        </w:rPr>
        <w:t>Isopropyl</w:t>
      </w:r>
      <w:r w:rsidR="00EC3E1D">
        <w:rPr>
          <w:rFonts w:cstheme="minorHAnsi"/>
          <w:lang w:val="en-US"/>
        </w:rPr>
        <w:t xml:space="preserve"> alcohol is also known as rubbing alcohol</w:t>
      </w:r>
      <w:r>
        <w:rPr>
          <w:rFonts w:cstheme="minorHAnsi"/>
          <w:lang w:val="en-US"/>
        </w:rPr>
        <w:t>. The chemical compound for this is C</w:t>
      </w:r>
      <w:r>
        <w:rPr>
          <w:rFonts w:cstheme="minorHAnsi"/>
          <w:vertAlign w:val="subscript"/>
          <w:lang w:val="en-US"/>
        </w:rPr>
        <w:t>3</w:t>
      </w:r>
      <w:r>
        <w:rPr>
          <w:rFonts w:cstheme="minorHAnsi"/>
          <w:lang w:val="en-US"/>
        </w:rPr>
        <w:t>H</w:t>
      </w:r>
      <w:r>
        <w:rPr>
          <w:rFonts w:cstheme="minorHAnsi"/>
          <w:vertAlign w:val="subscript"/>
          <w:lang w:val="en-US"/>
        </w:rPr>
        <w:t>8</w:t>
      </w:r>
      <w:r>
        <w:rPr>
          <w:rFonts w:cstheme="minorHAnsi"/>
          <w:lang w:val="en-US"/>
        </w:rPr>
        <w:t>O. It has a boiling point of 82.5</w:t>
      </w:r>
      <w:r>
        <w:rPr>
          <w:rFonts w:cstheme="minorHAnsi"/>
          <w:vertAlign w:val="superscript"/>
          <w:lang w:val="en-US"/>
        </w:rPr>
        <w:t xml:space="preserve">o </w:t>
      </w:r>
      <w:r>
        <w:rPr>
          <w:rFonts w:cstheme="minorHAnsi"/>
          <w:lang w:val="en-US"/>
        </w:rPr>
        <w:t xml:space="preserve">Celsius. </w:t>
      </w:r>
    </w:p>
    <w:p w14:paraId="5439CA9A" w14:textId="3D9A5A22" w:rsidR="00831E32" w:rsidRDefault="00831E32" w:rsidP="00831E32">
      <w:pPr>
        <w:spacing w:after="0" w:line="240" w:lineRule="auto"/>
        <w:rPr>
          <w:rFonts w:cstheme="minorHAnsi"/>
          <w:lang w:val="en-US"/>
        </w:rPr>
      </w:pPr>
      <w:r>
        <w:rPr>
          <w:rFonts w:cstheme="minorHAnsi"/>
          <w:lang w:val="en-US"/>
        </w:rPr>
        <w:t xml:space="preserve">Rubbing alcohol, or isopropyl alcohol, is approximately 70% alcohol and 30% water. </w:t>
      </w:r>
    </w:p>
    <w:p w14:paraId="481E5567" w14:textId="4136FDAB" w:rsidR="00831E32" w:rsidRDefault="00831E32" w:rsidP="00831E32">
      <w:pPr>
        <w:spacing w:after="0" w:line="240" w:lineRule="auto"/>
        <w:rPr>
          <w:rFonts w:cstheme="minorHAnsi"/>
          <w:lang w:val="en-US"/>
        </w:rPr>
      </w:pPr>
      <w:r>
        <w:rPr>
          <w:rFonts w:cstheme="minorHAnsi"/>
          <w:lang w:val="en-US"/>
        </w:rPr>
        <w:t xml:space="preserve">The only other thing that we need for this experiment is in fact water. </w:t>
      </w:r>
    </w:p>
    <w:p w14:paraId="4EBF39FE" w14:textId="77777777" w:rsidR="00831E32" w:rsidRDefault="00831E32" w:rsidP="00831E32">
      <w:pPr>
        <w:spacing w:after="0" w:line="240" w:lineRule="auto"/>
        <w:rPr>
          <w:rFonts w:cstheme="minorHAnsi"/>
          <w:lang w:val="en-US"/>
        </w:rPr>
      </w:pPr>
      <w:r>
        <w:rPr>
          <w:rFonts w:cstheme="minorHAnsi"/>
          <w:lang w:val="en-US"/>
        </w:rPr>
        <w:t>The chemical compound for water is in fact H</w:t>
      </w:r>
      <w:r>
        <w:rPr>
          <w:rFonts w:cstheme="minorHAnsi"/>
          <w:vertAlign w:val="subscript"/>
          <w:lang w:val="en-US"/>
        </w:rPr>
        <w:t>2</w:t>
      </w:r>
      <w:r>
        <w:rPr>
          <w:rFonts w:cstheme="minorHAnsi"/>
          <w:lang w:val="en-US"/>
        </w:rPr>
        <w:t>O and has a boiling point of 100</w:t>
      </w:r>
      <w:r>
        <w:rPr>
          <w:rFonts w:cstheme="minorHAnsi"/>
          <w:vertAlign w:val="superscript"/>
          <w:lang w:val="en-US"/>
        </w:rPr>
        <w:t>o</w:t>
      </w:r>
      <w:r>
        <w:rPr>
          <w:rFonts w:cstheme="minorHAnsi"/>
          <w:lang w:val="en-US"/>
        </w:rPr>
        <w:t xml:space="preserve"> Celsius. </w:t>
      </w:r>
    </w:p>
    <w:p w14:paraId="19209C7E" w14:textId="77777777" w:rsidR="00831E32" w:rsidRDefault="00831E32" w:rsidP="00831E32">
      <w:pPr>
        <w:spacing w:after="0" w:line="240" w:lineRule="auto"/>
        <w:rPr>
          <w:rFonts w:cstheme="minorHAnsi"/>
          <w:lang w:val="en-US"/>
        </w:rPr>
      </w:pPr>
      <w:r>
        <w:rPr>
          <w:rFonts w:cstheme="minorHAnsi"/>
          <w:lang w:val="en-US"/>
        </w:rPr>
        <w:t xml:space="preserve">For this magic trick, it is a good idea to aim for a solution that is 50% water and 50% alcohol. </w:t>
      </w:r>
    </w:p>
    <w:p w14:paraId="132051BD" w14:textId="77777777" w:rsidR="00831E32" w:rsidRDefault="00831E32" w:rsidP="00831E32">
      <w:pPr>
        <w:spacing w:after="0" w:line="240" w:lineRule="auto"/>
        <w:rPr>
          <w:rFonts w:cstheme="minorHAnsi"/>
          <w:lang w:val="en-US"/>
        </w:rPr>
      </w:pPr>
      <w:r>
        <w:rPr>
          <w:rFonts w:cstheme="minorHAnsi"/>
          <w:lang w:val="en-US"/>
        </w:rPr>
        <w:t xml:space="preserve">To make this solution we must do some simple math. </w:t>
      </w:r>
    </w:p>
    <w:p w14:paraId="59EC6978" w14:textId="77777777" w:rsidR="00831E32" w:rsidRDefault="00831E32" w:rsidP="00831E32">
      <w:pPr>
        <w:spacing w:after="0" w:line="240" w:lineRule="auto"/>
        <w:rPr>
          <w:rFonts w:cstheme="minorHAnsi"/>
          <w:lang w:val="en-US"/>
        </w:rPr>
      </w:pPr>
      <w:r>
        <w:rPr>
          <w:rFonts w:cstheme="minorHAnsi"/>
          <w:lang w:val="en-US"/>
        </w:rPr>
        <w:t>(Show math equation)</w:t>
      </w:r>
    </w:p>
    <w:p w14:paraId="5D970811" w14:textId="77777777" w:rsidR="00831E32" w:rsidRDefault="00831E32" w:rsidP="00831E32">
      <w:pPr>
        <w:spacing w:after="0" w:line="240" w:lineRule="auto"/>
        <w:rPr>
          <w:rFonts w:cstheme="minorHAnsi"/>
          <w:lang w:val="en-US"/>
        </w:rPr>
      </w:pPr>
      <w:r>
        <w:rPr>
          <w:rFonts w:cstheme="minorHAnsi"/>
          <w:lang w:val="en-US"/>
        </w:rPr>
        <w:t xml:space="preserve">Using this equation, we can figure out that to make 50% alcohol and 50% water. If we want a solution that is 100ml, we must use 71ml of the rubbing alcohol and therefore 29ml of water to make the 50/50 solution.  </w:t>
      </w:r>
    </w:p>
    <w:p w14:paraId="061D6E76" w14:textId="291DEDA9" w:rsidR="00831E32" w:rsidRDefault="00831E32" w:rsidP="00831E32">
      <w:pPr>
        <w:spacing w:after="0" w:line="240" w:lineRule="auto"/>
        <w:rPr>
          <w:rFonts w:cstheme="minorHAnsi"/>
          <w:lang w:val="en-US"/>
        </w:rPr>
      </w:pPr>
      <w:r>
        <w:rPr>
          <w:rFonts w:cstheme="minorHAnsi"/>
          <w:lang w:val="en-US"/>
        </w:rPr>
        <w:t xml:space="preserve">Now that we know how to make this solution, we must know what they both do to prevent the </w:t>
      </w:r>
      <w:r w:rsidR="006608DB">
        <w:rPr>
          <w:rFonts w:cstheme="minorHAnsi"/>
          <w:lang w:val="en-US"/>
        </w:rPr>
        <w:t>paper towel</w:t>
      </w:r>
      <w:r>
        <w:rPr>
          <w:rFonts w:cstheme="minorHAnsi"/>
          <w:lang w:val="en-US"/>
        </w:rPr>
        <w:t xml:space="preserve"> from going into flames. </w:t>
      </w:r>
    </w:p>
    <w:p w14:paraId="32236921" w14:textId="77777777" w:rsidR="00831E32" w:rsidRDefault="00831E32" w:rsidP="00831E32">
      <w:pPr>
        <w:spacing w:after="0" w:line="240" w:lineRule="auto"/>
        <w:rPr>
          <w:rFonts w:cstheme="minorHAnsi"/>
          <w:lang w:val="en-US"/>
        </w:rPr>
      </w:pPr>
      <w:r>
        <w:rPr>
          <w:rFonts w:cstheme="minorHAnsi"/>
          <w:lang w:val="en-US"/>
        </w:rPr>
        <w:t>First off, the water in the solution acts like a cooling factor and it keeps the temperature under the ignition temperature of paper which is 233</w:t>
      </w:r>
      <w:r>
        <w:rPr>
          <w:rFonts w:cstheme="minorHAnsi"/>
          <w:vertAlign w:val="superscript"/>
          <w:lang w:val="en-US"/>
        </w:rPr>
        <w:t>o</w:t>
      </w:r>
      <w:r>
        <w:rPr>
          <w:rFonts w:cstheme="minorHAnsi"/>
          <w:lang w:val="en-US"/>
        </w:rPr>
        <w:t xml:space="preserve"> Celsius. </w:t>
      </w:r>
    </w:p>
    <w:p w14:paraId="1384DCAD" w14:textId="5F5E208F" w:rsidR="00831E32" w:rsidRDefault="00831E32" w:rsidP="00831E32">
      <w:pPr>
        <w:spacing w:after="0" w:line="240" w:lineRule="auto"/>
        <w:rPr>
          <w:rFonts w:ascii="Calibri" w:eastAsia="Times New Roman" w:hAnsi="Calibri" w:cs="Calibri"/>
          <w:lang w:val="en-US" w:eastAsia="en-CA"/>
        </w:rPr>
      </w:pPr>
      <w:r>
        <w:rPr>
          <w:rFonts w:ascii="Calibri" w:eastAsia="Times New Roman" w:hAnsi="Calibri" w:cs="Calibri"/>
          <w:lang w:val="en-US" w:eastAsia="en-CA"/>
        </w:rPr>
        <w:t xml:space="preserve">So basically, in the mixture, the water molecules will soak into the </w:t>
      </w:r>
      <w:r w:rsidR="006608DB">
        <w:rPr>
          <w:rFonts w:ascii="Calibri" w:eastAsia="Times New Roman" w:hAnsi="Calibri" w:cs="Calibri"/>
          <w:lang w:val="en-US" w:eastAsia="en-CA"/>
        </w:rPr>
        <w:t>paper towel</w:t>
      </w:r>
      <w:r>
        <w:rPr>
          <w:rFonts w:ascii="Calibri" w:eastAsia="Times New Roman" w:hAnsi="Calibri" w:cs="Calibri"/>
          <w:lang w:val="en-US" w:eastAsia="en-CA"/>
        </w:rPr>
        <w:t xml:space="preserve"> to cool it which leaves the alcohol on the surface. Then because the alcohol burns at a lower temperature than water, the alcohol will burn until it goes out and the temperature isn’t high enough to burn the water which would burn the </w:t>
      </w:r>
      <w:r w:rsidR="006608DB">
        <w:rPr>
          <w:rFonts w:ascii="Calibri" w:eastAsia="Times New Roman" w:hAnsi="Calibri" w:cs="Calibri"/>
          <w:lang w:val="en-US" w:eastAsia="en-CA"/>
        </w:rPr>
        <w:t>paper towel</w:t>
      </w:r>
      <w:r>
        <w:rPr>
          <w:rFonts w:ascii="Calibri" w:eastAsia="Times New Roman" w:hAnsi="Calibri" w:cs="Calibri"/>
          <w:lang w:val="en-US" w:eastAsia="en-CA"/>
        </w:rPr>
        <w:t xml:space="preserve">. </w:t>
      </w:r>
    </w:p>
    <w:p w14:paraId="6B128979" w14:textId="77777777" w:rsidR="00831E32" w:rsidRDefault="00831E32" w:rsidP="00831E32">
      <w:pPr>
        <w:spacing w:after="0" w:line="240" w:lineRule="auto"/>
        <w:rPr>
          <w:rFonts w:ascii="Calibri" w:eastAsia="Times New Roman" w:hAnsi="Calibri" w:cs="Calibri"/>
          <w:lang w:val="en-US" w:eastAsia="en-CA"/>
        </w:rPr>
      </w:pPr>
      <w:r>
        <w:rPr>
          <w:rFonts w:ascii="Calibri" w:eastAsia="Times New Roman" w:hAnsi="Calibri" w:cs="Calibri"/>
          <w:lang w:val="en-US" w:eastAsia="en-CA"/>
        </w:rPr>
        <w:t xml:space="preserve">You can find this method in many different places where it is the alcohol burning, such as a fancy restaurant where they will seem to light the food on fire. </w:t>
      </w:r>
    </w:p>
    <w:p w14:paraId="4130E2BD" w14:textId="77777777" w:rsidR="00831E32" w:rsidRPr="00377847" w:rsidRDefault="00831E32" w:rsidP="00831E32">
      <w:pPr>
        <w:spacing w:after="0" w:line="240" w:lineRule="auto"/>
        <w:rPr>
          <w:rFonts w:ascii="Calibri" w:eastAsia="Times New Roman" w:hAnsi="Calibri" w:cs="Calibri"/>
          <w:lang w:val="en-US" w:eastAsia="en-CA"/>
        </w:rPr>
      </w:pPr>
      <w:r>
        <w:rPr>
          <w:rFonts w:ascii="Calibri" w:eastAsia="Times New Roman" w:hAnsi="Calibri" w:cs="Calibri"/>
          <w:lang w:val="en-US" w:eastAsia="en-CA"/>
        </w:rPr>
        <w:t>The chemical reaction for our magic trick is also a combustion reaction which would be combustion reaction is 2C</w:t>
      </w:r>
      <w:r>
        <w:rPr>
          <w:rFonts w:ascii="Calibri" w:eastAsia="Times New Roman" w:hAnsi="Calibri" w:cs="Calibri"/>
          <w:vertAlign w:val="subscript"/>
          <w:lang w:val="en-US" w:eastAsia="en-CA"/>
        </w:rPr>
        <w:t>3</w:t>
      </w:r>
      <w:r>
        <w:rPr>
          <w:rFonts w:ascii="Calibri" w:eastAsia="Times New Roman" w:hAnsi="Calibri" w:cs="Calibri"/>
          <w:lang w:val="en-US" w:eastAsia="en-CA"/>
        </w:rPr>
        <w:t>H</w:t>
      </w:r>
      <w:r>
        <w:rPr>
          <w:rFonts w:ascii="Calibri" w:eastAsia="Times New Roman" w:hAnsi="Calibri" w:cs="Calibri"/>
          <w:vertAlign w:val="subscript"/>
          <w:lang w:val="en-US" w:eastAsia="en-CA"/>
        </w:rPr>
        <w:t>8</w:t>
      </w:r>
      <w:r>
        <w:rPr>
          <w:rFonts w:ascii="Calibri" w:eastAsia="Times New Roman" w:hAnsi="Calibri" w:cs="Calibri"/>
          <w:lang w:val="en-US" w:eastAsia="en-CA"/>
        </w:rPr>
        <w:t>O + 9 O</w:t>
      </w:r>
      <w:r>
        <w:rPr>
          <w:rFonts w:ascii="Calibri" w:eastAsia="Times New Roman" w:hAnsi="Calibri" w:cs="Calibri"/>
          <w:vertAlign w:val="subscript"/>
          <w:lang w:val="en-US" w:eastAsia="en-CA"/>
        </w:rPr>
        <w:t>2</w:t>
      </w:r>
      <w:r>
        <w:rPr>
          <w:rFonts w:ascii="Calibri" w:eastAsia="Times New Roman" w:hAnsi="Calibri" w:cs="Calibri"/>
          <w:lang w:val="en-US" w:eastAsia="en-CA"/>
        </w:rPr>
        <w:t xml:space="preserve"> </w:t>
      </w:r>
      <w:r w:rsidRPr="00594837">
        <w:rPr>
          <w:rFonts w:ascii="Calibri" w:eastAsia="Times New Roman" w:hAnsi="Calibri" w:cs="Calibri"/>
          <w:lang w:val="en-US" w:eastAsia="en-CA"/>
        </w:rPr>
        <w:sym w:font="Wingdings" w:char="F0E0"/>
      </w:r>
      <w:r>
        <w:rPr>
          <w:rFonts w:ascii="Calibri" w:eastAsia="Times New Roman" w:hAnsi="Calibri" w:cs="Calibri"/>
          <w:lang w:val="en-US" w:eastAsia="en-CA"/>
        </w:rPr>
        <w:t xml:space="preserve"> 6CO</w:t>
      </w:r>
      <w:r>
        <w:rPr>
          <w:rFonts w:ascii="Calibri" w:eastAsia="Times New Roman" w:hAnsi="Calibri" w:cs="Calibri"/>
          <w:vertAlign w:val="subscript"/>
          <w:lang w:val="en-US" w:eastAsia="en-CA"/>
        </w:rPr>
        <w:t>2</w:t>
      </w:r>
      <w:r>
        <w:rPr>
          <w:rFonts w:ascii="Calibri" w:eastAsia="Times New Roman" w:hAnsi="Calibri" w:cs="Calibri"/>
          <w:lang w:val="en-US" w:eastAsia="en-CA"/>
        </w:rPr>
        <w:t xml:space="preserve"> + 8H</w:t>
      </w:r>
      <w:r>
        <w:rPr>
          <w:rFonts w:ascii="Calibri" w:eastAsia="Times New Roman" w:hAnsi="Calibri" w:cs="Calibri"/>
          <w:vertAlign w:val="subscript"/>
          <w:lang w:val="en-US" w:eastAsia="en-CA"/>
        </w:rPr>
        <w:t>2</w:t>
      </w:r>
      <w:r>
        <w:rPr>
          <w:rFonts w:ascii="Calibri" w:eastAsia="Times New Roman" w:hAnsi="Calibri" w:cs="Calibri"/>
          <w:lang w:val="en-US" w:eastAsia="en-CA"/>
        </w:rPr>
        <w:t>O</w:t>
      </w:r>
    </w:p>
    <w:p w14:paraId="0B774933" w14:textId="726F1D2F" w:rsidR="00831E32" w:rsidRPr="000967C3" w:rsidRDefault="00831E32" w:rsidP="00831E32">
      <w:pPr>
        <w:spacing w:after="0" w:line="240" w:lineRule="auto"/>
        <w:rPr>
          <w:rFonts w:ascii="Calibri" w:eastAsia="Times New Roman" w:hAnsi="Calibri" w:cs="Calibri"/>
          <w:lang w:val="en-US" w:eastAsia="en-CA"/>
        </w:rPr>
      </w:pPr>
      <w:r>
        <w:rPr>
          <w:rFonts w:ascii="Calibri" w:eastAsia="Times New Roman" w:hAnsi="Calibri" w:cs="Calibri"/>
          <w:lang w:val="en-US" w:eastAsia="en-CA"/>
        </w:rPr>
        <w:t>The reason there is no water (H</w:t>
      </w:r>
      <w:r>
        <w:rPr>
          <w:rFonts w:ascii="Calibri" w:eastAsia="Times New Roman" w:hAnsi="Calibri" w:cs="Calibri"/>
          <w:vertAlign w:val="subscript"/>
          <w:lang w:val="en-US" w:eastAsia="en-CA"/>
        </w:rPr>
        <w:t>2</w:t>
      </w:r>
      <w:r>
        <w:rPr>
          <w:rFonts w:ascii="Calibri" w:eastAsia="Times New Roman" w:hAnsi="Calibri" w:cs="Calibri"/>
          <w:vertAlign w:val="subscript"/>
          <w:lang w:val="en-US" w:eastAsia="en-CA"/>
        </w:rPr>
        <w:softHyphen/>
      </w:r>
      <w:r>
        <w:rPr>
          <w:rFonts w:ascii="Calibri" w:eastAsia="Times New Roman" w:hAnsi="Calibri" w:cs="Calibri"/>
          <w:lang w:val="en-US" w:eastAsia="en-CA"/>
        </w:rPr>
        <w:t xml:space="preserve">O) in the reactants is because water only acts as a </w:t>
      </w:r>
      <w:r w:rsidR="00FD2B3D">
        <w:rPr>
          <w:rFonts w:ascii="Calibri" w:eastAsia="Times New Roman" w:hAnsi="Calibri" w:cs="Calibri"/>
          <w:lang w:val="en-US" w:eastAsia="en-CA"/>
        </w:rPr>
        <w:t>dilatant</w:t>
      </w:r>
      <w:r>
        <w:rPr>
          <w:rFonts w:ascii="Calibri" w:eastAsia="Times New Roman" w:hAnsi="Calibri" w:cs="Calibri"/>
          <w:lang w:val="en-US" w:eastAsia="en-CA"/>
        </w:rPr>
        <w:t xml:space="preserve"> and does not influence the chemical reaction. </w:t>
      </w:r>
    </w:p>
    <w:p w14:paraId="49985CDE" w14:textId="77777777" w:rsidR="00831E32" w:rsidRDefault="00831E32" w:rsidP="00DF3D40">
      <w:pPr>
        <w:spacing w:after="0" w:line="240" w:lineRule="auto"/>
        <w:rPr>
          <w:lang w:val="en-US"/>
        </w:rPr>
      </w:pPr>
    </w:p>
    <w:p w14:paraId="72B930DF" w14:textId="70A4AD73" w:rsidR="001467E9" w:rsidRPr="001467E9" w:rsidRDefault="001467E9" w:rsidP="001467E9">
      <w:pPr>
        <w:spacing w:after="0" w:line="240" w:lineRule="auto"/>
        <w:rPr>
          <w:lang w:val="en-US"/>
        </w:rPr>
      </w:pPr>
    </w:p>
    <w:p w14:paraId="09E93374" w14:textId="77777777" w:rsidR="00DE59BC" w:rsidRDefault="00DE59BC" w:rsidP="00DF3D40">
      <w:pPr>
        <w:spacing w:after="0" w:line="240" w:lineRule="auto"/>
        <w:rPr>
          <w:lang w:val="en-US"/>
        </w:rPr>
      </w:pPr>
    </w:p>
    <w:p w14:paraId="0E6B07A3" w14:textId="3B10AFD0" w:rsidR="001F4628" w:rsidRDefault="001F4628" w:rsidP="00DF3D40">
      <w:pPr>
        <w:spacing w:after="0" w:line="240" w:lineRule="auto"/>
        <w:rPr>
          <w:lang w:val="en-US"/>
        </w:rPr>
      </w:pPr>
    </w:p>
    <w:tbl>
      <w:tblPr>
        <w:tblStyle w:val="TableGrid"/>
        <w:tblW w:w="10790" w:type="dxa"/>
        <w:tblLook w:val="04A0" w:firstRow="1" w:lastRow="0" w:firstColumn="1" w:lastColumn="0" w:noHBand="0" w:noVBand="1"/>
      </w:tblPr>
      <w:tblGrid>
        <w:gridCol w:w="1249"/>
        <w:gridCol w:w="2055"/>
        <w:gridCol w:w="1662"/>
        <w:gridCol w:w="1564"/>
        <w:gridCol w:w="1564"/>
        <w:gridCol w:w="1640"/>
        <w:gridCol w:w="1056"/>
      </w:tblGrid>
      <w:tr w:rsidR="00A43A6F" w:rsidRPr="00CC08DA" w14:paraId="3556662B" w14:textId="77777777" w:rsidTr="00A43A6F">
        <w:tc>
          <w:tcPr>
            <w:tcW w:w="1249" w:type="dxa"/>
          </w:tcPr>
          <w:p w14:paraId="260B3007" w14:textId="77777777" w:rsidR="00A43A6F" w:rsidRPr="00CC08DA" w:rsidRDefault="00A43A6F" w:rsidP="007C2135">
            <w:pPr>
              <w:rPr>
                <w:sz w:val="20"/>
                <w:szCs w:val="20"/>
              </w:rPr>
            </w:pPr>
            <w:r w:rsidRPr="00CC08DA">
              <w:rPr>
                <w:sz w:val="20"/>
                <w:szCs w:val="20"/>
              </w:rPr>
              <w:t>Level of Difficulty/ Creativity</w:t>
            </w:r>
          </w:p>
        </w:tc>
        <w:tc>
          <w:tcPr>
            <w:tcW w:w="2055" w:type="dxa"/>
          </w:tcPr>
          <w:p w14:paraId="163E557C" w14:textId="77777777" w:rsidR="00A43A6F" w:rsidRPr="00CC08DA" w:rsidRDefault="00A43A6F" w:rsidP="007C2135">
            <w:pPr>
              <w:rPr>
                <w:sz w:val="20"/>
                <w:szCs w:val="20"/>
              </w:rPr>
            </w:pPr>
            <w:r w:rsidRPr="00CC08DA">
              <w:rPr>
                <w:sz w:val="20"/>
                <w:szCs w:val="20"/>
              </w:rPr>
              <w:t>Problem is conceptually intricate/requires extra effort and involves a creative approach.</w:t>
            </w:r>
          </w:p>
        </w:tc>
        <w:tc>
          <w:tcPr>
            <w:tcW w:w="1662" w:type="dxa"/>
          </w:tcPr>
          <w:p w14:paraId="706240D3" w14:textId="77777777" w:rsidR="00A43A6F" w:rsidRPr="00CC08DA" w:rsidRDefault="00A43A6F" w:rsidP="007C2135">
            <w:pPr>
              <w:rPr>
                <w:sz w:val="20"/>
                <w:szCs w:val="20"/>
              </w:rPr>
            </w:pPr>
            <w:r w:rsidRPr="00CC08DA">
              <w:rPr>
                <w:sz w:val="20"/>
                <w:szCs w:val="20"/>
              </w:rPr>
              <w:t>Problem requires extra effort and involves a creative approach.</w:t>
            </w:r>
          </w:p>
        </w:tc>
        <w:tc>
          <w:tcPr>
            <w:tcW w:w="1564" w:type="dxa"/>
          </w:tcPr>
          <w:p w14:paraId="045DC323" w14:textId="77777777" w:rsidR="00A43A6F" w:rsidRPr="00CC08DA" w:rsidRDefault="00A43A6F" w:rsidP="007C2135">
            <w:pPr>
              <w:rPr>
                <w:sz w:val="20"/>
                <w:szCs w:val="20"/>
              </w:rPr>
            </w:pPr>
            <w:r w:rsidRPr="00CC08DA">
              <w:rPr>
                <w:sz w:val="20"/>
                <w:szCs w:val="20"/>
              </w:rPr>
              <w:t>Problem requires effort and involves a less than-creative approach.</w:t>
            </w:r>
          </w:p>
        </w:tc>
        <w:tc>
          <w:tcPr>
            <w:tcW w:w="1564" w:type="dxa"/>
          </w:tcPr>
          <w:p w14:paraId="1C13B929" w14:textId="77777777" w:rsidR="00A43A6F" w:rsidRPr="00CC08DA" w:rsidRDefault="00A43A6F" w:rsidP="007C2135">
            <w:pPr>
              <w:rPr>
                <w:sz w:val="20"/>
                <w:szCs w:val="20"/>
              </w:rPr>
            </w:pPr>
            <w:r w:rsidRPr="00CC08DA">
              <w:rPr>
                <w:sz w:val="20"/>
                <w:szCs w:val="20"/>
              </w:rPr>
              <w:t>Problem requires little effort and involves a less-than-creative approach.</w:t>
            </w:r>
          </w:p>
        </w:tc>
        <w:tc>
          <w:tcPr>
            <w:tcW w:w="1640" w:type="dxa"/>
          </w:tcPr>
          <w:p w14:paraId="3BB30A26" w14:textId="77777777" w:rsidR="00A43A6F" w:rsidRPr="00CC08DA" w:rsidRDefault="00A43A6F" w:rsidP="007C2135">
            <w:pPr>
              <w:rPr>
                <w:sz w:val="20"/>
                <w:szCs w:val="20"/>
              </w:rPr>
            </w:pPr>
            <w:r w:rsidRPr="00CC08DA">
              <w:rPr>
                <w:sz w:val="20"/>
                <w:szCs w:val="20"/>
              </w:rPr>
              <w:t>Problem requires little effort and does not involve a creative approach.</w:t>
            </w:r>
          </w:p>
        </w:tc>
        <w:tc>
          <w:tcPr>
            <w:tcW w:w="1056" w:type="dxa"/>
          </w:tcPr>
          <w:p w14:paraId="5E992CBE" w14:textId="77777777" w:rsidR="00A43A6F" w:rsidRPr="00CC08DA" w:rsidRDefault="00A43A6F" w:rsidP="007C2135">
            <w:pPr>
              <w:rPr>
                <w:sz w:val="20"/>
                <w:szCs w:val="20"/>
              </w:rPr>
            </w:pPr>
          </w:p>
        </w:tc>
      </w:tr>
    </w:tbl>
    <w:p w14:paraId="7B2743B8" w14:textId="0DD25E0F" w:rsidR="001F4628" w:rsidRDefault="001F4628" w:rsidP="00DF3D40">
      <w:pPr>
        <w:spacing w:after="0" w:line="240" w:lineRule="auto"/>
        <w:rPr>
          <w:lang w:val="en-US"/>
        </w:rPr>
      </w:pPr>
    </w:p>
    <w:p w14:paraId="5A6F2344" w14:textId="74A8BBEB" w:rsidR="00A43A6F" w:rsidRDefault="00A43A6F" w:rsidP="00DF3D40">
      <w:pPr>
        <w:spacing w:after="0" w:line="240" w:lineRule="auto"/>
        <w:rPr>
          <w:lang w:val="en-US"/>
        </w:rPr>
      </w:pPr>
    </w:p>
    <w:p w14:paraId="083E2CDF" w14:textId="3EF9D81B" w:rsidR="00A43A6F" w:rsidRDefault="00A43A6F" w:rsidP="00DF3D40">
      <w:pPr>
        <w:spacing w:after="0" w:line="240" w:lineRule="auto"/>
      </w:pPr>
      <w:r>
        <w:rPr>
          <w:lang w:val="en-US"/>
        </w:rPr>
        <w:t>Using the Core Competencies Break Down Chart (</w:t>
      </w:r>
      <w:hyperlink r:id="rId41" w:anchor="Core%20Competencies%20Break%20down&amp;section-id={3780EBFD-4A17-47FC-99A6-7E4F881A20F3}&amp;page-id={F5271C34-0F81-4D8C-8B7A-1AC671192FE9}&amp;end" w:history="1">
        <w:r>
          <w:rPr>
            <w:rStyle w:val="Hyperlink"/>
          </w:rPr>
          <w:t>Core Competencies Break down</w:t>
        </w:r>
      </w:hyperlink>
      <w:r>
        <w:t>  (</w:t>
      </w:r>
      <w:hyperlink r:id="rId42" w:history="1">
        <w:r>
          <w:rPr>
            <w:rStyle w:val="Hyperlink"/>
          </w:rPr>
          <w:t>Web view</w:t>
        </w:r>
      </w:hyperlink>
      <w:r>
        <w:t xml:space="preserve">)) </w:t>
      </w:r>
      <w:r w:rsidR="00D8320E">
        <w:t xml:space="preserve">write a Core Competency Reflection addressing 3 different statements. </w:t>
      </w:r>
    </w:p>
    <w:p w14:paraId="11E45D21" w14:textId="00D572E4" w:rsidR="00D8320E" w:rsidRDefault="00D8320E" w:rsidP="00DF3D40">
      <w:pPr>
        <w:spacing w:after="0" w:line="240" w:lineRule="auto"/>
      </w:pPr>
    </w:p>
    <w:p w14:paraId="17A53546" w14:textId="52FC5312" w:rsidR="00D8320E" w:rsidRDefault="00D8320E" w:rsidP="00D8320E">
      <w:pPr>
        <w:pStyle w:val="ListParagraph"/>
        <w:numPr>
          <w:ilvl w:val="0"/>
          <w:numId w:val="2"/>
        </w:numPr>
        <w:spacing w:after="0" w:line="240" w:lineRule="auto"/>
        <w:rPr>
          <w:lang w:val="en-US"/>
        </w:rPr>
      </w:pPr>
      <w:r>
        <w:rPr>
          <w:lang w:val="en-US"/>
        </w:rPr>
        <w:t xml:space="preserve">Done – </w:t>
      </w:r>
    </w:p>
    <w:p w14:paraId="1B6BD8D1" w14:textId="02F617DE" w:rsidR="00D8320E" w:rsidRPr="00D8320E" w:rsidRDefault="00D8320E" w:rsidP="00D8320E">
      <w:pPr>
        <w:pStyle w:val="ListParagraph"/>
        <w:numPr>
          <w:ilvl w:val="0"/>
          <w:numId w:val="2"/>
        </w:numPr>
        <w:spacing w:after="0" w:line="240" w:lineRule="auto"/>
        <w:rPr>
          <w:lang w:val="en-US"/>
        </w:rPr>
      </w:pPr>
      <w:r>
        <w:rPr>
          <w:lang w:val="en-US"/>
        </w:rPr>
        <w:lastRenderedPageBreak/>
        <w:t xml:space="preserve">Tag Blog Post </w:t>
      </w:r>
      <w:r>
        <w:rPr>
          <w:rFonts w:ascii="Calibri" w:hAnsi="Calibri" w:cs="Calibri"/>
        </w:rPr>
        <w:t>Sc10H2020ScienceisMAGIC</w:t>
      </w:r>
    </w:p>
    <w:p w14:paraId="35FE4F61" w14:textId="01D69BE5" w:rsidR="00D8320E" w:rsidRPr="00D8320E" w:rsidRDefault="00D8320E" w:rsidP="00D8320E">
      <w:pPr>
        <w:pStyle w:val="ListParagraph"/>
        <w:numPr>
          <w:ilvl w:val="0"/>
          <w:numId w:val="2"/>
        </w:numPr>
        <w:spacing w:after="0" w:line="240" w:lineRule="auto"/>
        <w:rPr>
          <w:lang w:val="en-US"/>
        </w:rPr>
      </w:pPr>
      <w:r>
        <w:rPr>
          <w:rFonts w:ascii="Calibri" w:hAnsi="Calibri" w:cs="Calibri"/>
        </w:rPr>
        <w:t>Add appropriate Core Competency tags.</w:t>
      </w:r>
    </w:p>
    <w:p w14:paraId="2127601C" w14:textId="51096D01" w:rsidR="00D8320E" w:rsidRPr="00D8320E" w:rsidRDefault="00D8320E" w:rsidP="00D8320E">
      <w:pPr>
        <w:pStyle w:val="ListParagraph"/>
        <w:numPr>
          <w:ilvl w:val="0"/>
          <w:numId w:val="2"/>
        </w:numPr>
        <w:spacing w:after="0" w:line="240" w:lineRule="auto"/>
        <w:rPr>
          <w:lang w:val="en-US"/>
        </w:rPr>
      </w:pPr>
      <w:r>
        <w:rPr>
          <w:rFonts w:ascii="Calibri" w:hAnsi="Calibri" w:cs="Calibri"/>
        </w:rPr>
        <w:t>Categorize for Science 10</w:t>
      </w:r>
    </w:p>
    <w:sectPr w:rsidR="00D8320E" w:rsidRPr="00D8320E" w:rsidSect="00DF3D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7C63"/>
    <w:multiLevelType w:val="hybridMultilevel"/>
    <w:tmpl w:val="63CE3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785"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FB616C"/>
    <w:multiLevelType w:val="hybridMultilevel"/>
    <w:tmpl w:val="8A346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066BFC"/>
    <w:multiLevelType w:val="hybridMultilevel"/>
    <w:tmpl w:val="B0DC84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467631"/>
    <w:multiLevelType w:val="hybridMultilevel"/>
    <w:tmpl w:val="04EE7F14"/>
    <w:lvl w:ilvl="0" w:tplc="18EC730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7CwMDc3NrM0MDdW0lEKTi0uzszPAykwrAUAv5aA9SwAAAA="/>
  </w:docVars>
  <w:rsids>
    <w:rsidRoot w:val="00DF3D40"/>
    <w:rsid w:val="000116A8"/>
    <w:rsid w:val="00020776"/>
    <w:rsid w:val="00026F35"/>
    <w:rsid w:val="000312AD"/>
    <w:rsid w:val="00044AB9"/>
    <w:rsid w:val="00045020"/>
    <w:rsid w:val="00046D19"/>
    <w:rsid w:val="00047E3B"/>
    <w:rsid w:val="000573D3"/>
    <w:rsid w:val="00065F59"/>
    <w:rsid w:val="00065FF8"/>
    <w:rsid w:val="000818A3"/>
    <w:rsid w:val="000909F4"/>
    <w:rsid w:val="00094967"/>
    <w:rsid w:val="000967C3"/>
    <w:rsid w:val="000D5472"/>
    <w:rsid w:val="000E1BD4"/>
    <w:rsid w:val="000E6092"/>
    <w:rsid w:val="000F0361"/>
    <w:rsid w:val="00102635"/>
    <w:rsid w:val="00106526"/>
    <w:rsid w:val="00107403"/>
    <w:rsid w:val="00124D27"/>
    <w:rsid w:val="00136CD2"/>
    <w:rsid w:val="001417CD"/>
    <w:rsid w:val="00144792"/>
    <w:rsid w:val="00145CCB"/>
    <w:rsid w:val="001467E9"/>
    <w:rsid w:val="00154AA4"/>
    <w:rsid w:val="0016428D"/>
    <w:rsid w:val="00165E9B"/>
    <w:rsid w:val="00166B5B"/>
    <w:rsid w:val="00172CD4"/>
    <w:rsid w:val="0017720E"/>
    <w:rsid w:val="00186C3F"/>
    <w:rsid w:val="0019660F"/>
    <w:rsid w:val="001A271F"/>
    <w:rsid w:val="001D2CFD"/>
    <w:rsid w:val="001E19F5"/>
    <w:rsid w:val="001E4B7F"/>
    <w:rsid w:val="001F267D"/>
    <w:rsid w:val="001F4628"/>
    <w:rsid w:val="001F5729"/>
    <w:rsid w:val="001F680A"/>
    <w:rsid w:val="002014BE"/>
    <w:rsid w:val="00213794"/>
    <w:rsid w:val="00220941"/>
    <w:rsid w:val="002218BD"/>
    <w:rsid w:val="00226296"/>
    <w:rsid w:val="002305C2"/>
    <w:rsid w:val="00234292"/>
    <w:rsid w:val="00253551"/>
    <w:rsid w:val="0026369E"/>
    <w:rsid w:val="00265A21"/>
    <w:rsid w:val="0027087F"/>
    <w:rsid w:val="00277152"/>
    <w:rsid w:val="00282390"/>
    <w:rsid w:val="00282EB2"/>
    <w:rsid w:val="002832E2"/>
    <w:rsid w:val="00283C60"/>
    <w:rsid w:val="0028548B"/>
    <w:rsid w:val="00290445"/>
    <w:rsid w:val="002A18BF"/>
    <w:rsid w:val="002A741B"/>
    <w:rsid w:val="002B7EEB"/>
    <w:rsid w:val="002D78B9"/>
    <w:rsid w:val="002E1A21"/>
    <w:rsid w:val="002F30B6"/>
    <w:rsid w:val="002F30D7"/>
    <w:rsid w:val="002F7A09"/>
    <w:rsid w:val="00316034"/>
    <w:rsid w:val="0032421E"/>
    <w:rsid w:val="00326032"/>
    <w:rsid w:val="00331859"/>
    <w:rsid w:val="003331B6"/>
    <w:rsid w:val="00333C45"/>
    <w:rsid w:val="0033635C"/>
    <w:rsid w:val="003544AB"/>
    <w:rsid w:val="00357F87"/>
    <w:rsid w:val="00362F9F"/>
    <w:rsid w:val="00377847"/>
    <w:rsid w:val="00381A25"/>
    <w:rsid w:val="00384F39"/>
    <w:rsid w:val="003912BF"/>
    <w:rsid w:val="00392D12"/>
    <w:rsid w:val="003A1FAE"/>
    <w:rsid w:val="003A4BF7"/>
    <w:rsid w:val="003A58EF"/>
    <w:rsid w:val="003A70ED"/>
    <w:rsid w:val="003C60AE"/>
    <w:rsid w:val="003D03AC"/>
    <w:rsid w:val="003D7886"/>
    <w:rsid w:val="003E03F4"/>
    <w:rsid w:val="003E25A5"/>
    <w:rsid w:val="003E428B"/>
    <w:rsid w:val="003F28EA"/>
    <w:rsid w:val="003F40C3"/>
    <w:rsid w:val="003F4C6D"/>
    <w:rsid w:val="003F5C60"/>
    <w:rsid w:val="003F767D"/>
    <w:rsid w:val="00410EE3"/>
    <w:rsid w:val="004154DC"/>
    <w:rsid w:val="0041609B"/>
    <w:rsid w:val="00437C4C"/>
    <w:rsid w:val="00440604"/>
    <w:rsid w:val="00440857"/>
    <w:rsid w:val="00440C3C"/>
    <w:rsid w:val="00441BD4"/>
    <w:rsid w:val="00442B70"/>
    <w:rsid w:val="00453897"/>
    <w:rsid w:val="00460EDF"/>
    <w:rsid w:val="00466A34"/>
    <w:rsid w:val="00472925"/>
    <w:rsid w:val="00472C95"/>
    <w:rsid w:val="004824CB"/>
    <w:rsid w:val="0049535E"/>
    <w:rsid w:val="004A1C34"/>
    <w:rsid w:val="004A34FC"/>
    <w:rsid w:val="004A6937"/>
    <w:rsid w:val="004B0E85"/>
    <w:rsid w:val="004B3630"/>
    <w:rsid w:val="004B505F"/>
    <w:rsid w:val="004C2576"/>
    <w:rsid w:val="004C4048"/>
    <w:rsid w:val="004D1097"/>
    <w:rsid w:val="004D5511"/>
    <w:rsid w:val="004D6B89"/>
    <w:rsid w:val="004D6D24"/>
    <w:rsid w:val="004F6811"/>
    <w:rsid w:val="00503DE8"/>
    <w:rsid w:val="00513C64"/>
    <w:rsid w:val="00513C67"/>
    <w:rsid w:val="00516142"/>
    <w:rsid w:val="00535E0B"/>
    <w:rsid w:val="00547FC5"/>
    <w:rsid w:val="005574A7"/>
    <w:rsid w:val="00566E91"/>
    <w:rsid w:val="005672BC"/>
    <w:rsid w:val="00587898"/>
    <w:rsid w:val="00590391"/>
    <w:rsid w:val="005921E5"/>
    <w:rsid w:val="00594837"/>
    <w:rsid w:val="005B07C7"/>
    <w:rsid w:val="005B5145"/>
    <w:rsid w:val="005D1255"/>
    <w:rsid w:val="005D28E9"/>
    <w:rsid w:val="005D411F"/>
    <w:rsid w:val="005D4BEB"/>
    <w:rsid w:val="005D5929"/>
    <w:rsid w:val="005E30B0"/>
    <w:rsid w:val="005E3530"/>
    <w:rsid w:val="005E6BD3"/>
    <w:rsid w:val="005E7FF1"/>
    <w:rsid w:val="005F66CC"/>
    <w:rsid w:val="00604613"/>
    <w:rsid w:val="00605539"/>
    <w:rsid w:val="0062437A"/>
    <w:rsid w:val="00636DC7"/>
    <w:rsid w:val="00640C74"/>
    <w:rsid w:val="00654587"/>
    <w:rsid w:val="00656ECD"/>
    <w:rsid w:val="006608DB"/>
    <w:rsid w:val="00660F86"/>
    <w:rsid w:val="00664C3D"/>
    <w:rsid w:val="00667DF3"/>
    <w:rsid w:val="00671A26"/>
    <w:rsid w:val="00671A8E"/>
    <w:rsid w:val="0067586E"/>
    <w:rsid w:val="00680A36"/>
    <w:rsid w:val="006A2CE3"/>
    <w:rsid w:val="006B33A7"/>
    <w:rsid w:val="006B3D4A"/>
    <w:rsid w:val="006E4A4C"/>
    <w:rsid w:val="006F12E4"/>
    <w:rsid w:val="00706A1D"/>
    <w:rsid w:val="00715541"/>
    <w:rsid w:val="00717C07"/>
    <w:rsid w:val="00720C5F"/>
    <w:rsid w:val="0072339E"/>
    <w:rsid w:val="0072428B"/>
    <w:rsid w:val="00725EDE"/>
    <w:rsid w:val="00725FFB"/>
    <w:rsid w:val="00733EBD"/>
    <w:rsid w:val="00734CF6"/>
    <w:rsid w:val="00735250"/>
    <w:rsid w:val="00737ECD"/>
    <w:rsid w:val="007471E4"/>
    <w:rsid w:val="00756D6A"/>
    <w:rsid w:val="007574AA"/>
    <w:rsid w:val="00760217"/>
    <w:rsid w:val="007747AA"/>
    <w:rsid w:val="007747AD"/>
    <w:rsid w:val="007777C8"/>
    <w:rsid w:val="00781FA4"/>
    <w:rsid w:val="007A33D2"/>
    <w:rsid w:val="007C027C"/>
    <w:rsid w:val="007C2135"/>
    <w:rsid w:val="007D23A1"/>
    <w:rsid w:val="007D3656"/>
    <w:rsid w:val="007E3304"/>
    <w:rsid w:val="007F2E8F"/>
    <w:rsid w:val="007F7355"/>
    <w:rsid w:val="00814AFC"/>
    <w:rsid w:val="00831E32"/>
    <w:rsid w:val="00841274"/>
    <w:rsid w:val="00842AC0"/>
    <w:rsid w:val="00847616"/>
    <w:rsid w:val="00856F6D"/>
    <w:rsid w:val="008610A7"/>
    <w:rsid w:val="00867AC7"/>
    <w:rsid w:val="00871E27"/>
    <w:rsid w:val="00872CCA"/>
    <w:rsid w:val="00877068"/>
    <w:rsid w:val="00877B03"/>
    <w:rsid w:val="0088674D"/>
    <w:rsid w:val="00893B2E"/>
    <w:rsid w:val="008A28A9"/>
    <w:rsid w:val="008A7356"/>
    <w:rsid w:val="008B4148"/>
    <w:rsid w:val="008B57DF"/>
    <w:rsid w:val="008D6CB6"/>
    <w:rsid w:val="008D75BC"/>
    <w:rsid w:val="008E2CA2"/>
    <w:rsid w:val="008E5EC4"/>
    <w:rsid w:val="008F2602"/>
    <w:rsid w:val="008F5327"/>
    <w:rsid w:val="00900A12"/>
    <w:rsid w:val="00935A0F"/>
    <w:rsid w:val="00940B3B"/>
    <w:rsid w:val="009425F0"/>
    <w:rsid w:val="009530D1"/>
    <w:rsid w:val="00961739"/>
    <w:rsid w:val="00975991"/>
    <w:rsid w:val="00976A10"/>
    <w:rsid w:val="00980C86"/>
    <w:rsid w:val="0098520B"/>
    <w:rsid w:val="009A228B"/>
    <w:rsid w:val="009A2DD1"/>
    <w:rsid w:val="009A43E5"/>
    <w:rsid w:val="009A5399"/>
    <w:rsid w:val="009A5ABB"/>
    <w:rsid w:val="009A6AEE"/>
    <w:rsid w:val="009B4CD1"/>
    <w:rsid w:val="009B7DE7"/>
    <w:rsid w:val="009D1F75"/>
    <w:rsid w:val="009E0695"/>
    <w:rsid w:val="009E2327"/>
    <w:rsid w:val="009E289C"/>
    <w:rsid w:val="009E7CAD"/>
    <w:rsid w:val="009F573E"/>
    <w:rsid w:val="00A11CC4"/>
    <w:rsid w:val="00A30333"/>
    <w:rsid w:val="00A340B9"/>
    <w:rsid w:val="00A43A6F"/>
    <w:rsid w:val="00A45AB1"/>
    <w:rsid w:val="00A51452"/>
    <w:rsid w:val="00A54DEC"/>
    <w:rsid w:val="00A5516F"/>
    <w:rsid w:val="00A62397"/>
    <w:rsid w:val="00A73E92"/>
    <w:rsid w:val="00A77DD9"/>
    <w:rsid w:val="00A87D24"/>
    <w:rsid w:val="00A95FBC"/>
    <w:rsid w:val="00A96DDB"/>
    <w:rsid w:val="00AA0014"/>
    <w:rsid w:val="00AA3A2E"/>
    <w:rsid w:val="00AE1ACC"/>
    <w:rsid w:val="00AE3E37"/>
    <w:rsid w:val="00AF20CB"/>
    <w:rsid w:val="00B00BA0"/>
    <w:rsid w:val="00B05229"/>
    <w:rsid w:val="00B120CC"/>
    <w:rsid w:val="00B12FE2"/>
    <w:rsid w:val="00B17810"/>
    <w:rsid w:val="00B20215"/>
    <w:rsid w:val="00B25DA8"/>
    <w:rsid w:val="00B270B3"/>
    <w:rsid w:val="00B32866"/>
    <w:rsid w:val="00B33DCD"/>
    <w:rsid w:val="00B34789"/>
    <w:rsid w:val="00B41A39"/>
    <w:rsid w:val="00B447DE"/>
    <w:rsid w:val="00B544A7"/>
    <w:rsid w:val="00B55B0F"/>
    <w:rsid w:val="00B570E5"/>
    <w:rsid w:val="00B70766"/>
    <w:rsid w:val="00B77F27"/>
    <w:rsid w:val="00B8198F"/>
    <w:rsid w:val="00B854B4"/>
    <w:rsid w:val="00B85E7D"/>
    <w:rsid w:val="00B9081D"/>
    <w:rsid w:val="00BA2DD8"/>
    <w:rsid w:val="00BB710A"/>
    <w:rsid w:val="00BC650A"/>
    <w:rsid w:val="00BD5C55"/>
    <w:rsid w:val="00BE4568"/>
    <w:rsid w:val="00BE53E1"/>
    <w:rsid w:val="00BF045B"/>
    <w:rsid w:val="00BF1657"/>
    <w:rsid w:val="00BF76E2"/>
    <w:rsid w:val="00C131E5"/>
    <w:rsid w:val="00C142D1"/>
    <w:rsid w:val="00C152D2"/>
    <w:rsid w:val="00C22B00"/>
    <w:rsid w:val="00C2654C"/>
    <w:rsid w:val="00C3005B"/>
    <w:rsid w:val="00C46791"/>
    <w:rsid w:val="00C537CD"/>
    <w:rsid w:val="00C62BC9"/>
    <w:rsid w:val="00C64E1F"/>
    <w:rsid w:val="00C760C9"/>
    <w:rsid w:val="00C911E3"/>
    <w:rsid w:val="00C929FC"/>
    <w:rsid w:val="00CA1813"/>
    <w:rsid w:val="00CA1E21"/>
    <w:rsid w:val="00CB0EAE"/>
    <w:rsid w:val="00CB7C3C"/>
    <w:rsid w:val="00CC03B0"/>
    <w:rsid w:val="00CC1BF0"/>
    <w:rsid w:val="00CD3994"/>
    <w:rsid w:val="00CE0E8F"/>
    <w:rsid w:val="00CE1D9D"/>
    <w:rsid w:val="00CE3253"/>
    <w:rsid w:val="00CE415F"/>
    <w:rsid w:val="00CE6A5E"/>
    <w:rsid w:val="00D06412"/>
    <w:rsid w:val="00D159A7"/>
    <w:rsid w:val="00D33740"/>
    <w:rsid w:val="00D43A1B"/>
    <w:rsid w:val="00D51174"/>
    <w:rsid w:val="00D53042"/>
    <w:rsid w:val="00D636B0"/>
    <w:rsid w:val="00D63900"/>
    <w:rsid w:val="00D643D1"/>
    <w:rsid w:val="00D7169A"/>
    <w:rsid w:val="00D73117"/>
    <w:rsid w:val="00D75A67"/>
    <w:rsid w:val="00D76893"/>
    <w:rsid w:val="00D8178A"/>
    <w:rsid w:val="00D8320E"/>
    <w:rsid w:val="00D86149"/>
    <w:rsid w:val="00D95E4F"/>
    <w:rsid w:val="00D97112"/>
    <w:rsid w:val="00D97665"/>
    <w:rsid w:val="00DA42A6"/>
    <w:rsid w:val="00DC213F"/>
    <w:rsid w:val="00DC69F6"/>
    <w:rsid w:val="00DC6DB8"/>
    <w:rsid w:val="00DD0CA8"/>
    <w:rsid w:val="00DD6361"/>
    <w:rsid w:val="00DD6A8F"/>
    <w:rsid w:val="00DE59BC"/>
    <w:rsid w:val="00DE6D75"/>
    <w:rsid w:val="00DE6F5C"/>
    <w:rsid w:val="00DF01D7"/>
    <w:rsid w:val="00DF3D40"/>
    <w:rsid w:val="00E11917"/>
    <w:rsid w:val="00E14238"/>
    <w:rsid w:val="00E24622"/>
    <w:rsid w:val="00E2608B"/>
    <w:rsid w:val="00E2616A"/>
    <w:rsid w:val="00E277D4"/>
    <w:rsid w:val="00E27F6D"/>
    <w:rsid w:val="00E327E0"/>
    <w:rsid w:val="00E32F8D"/>
    <w:rsid w:val="00E341E6"/>
    <w:rsid w:val="00E402B8"/>
    <w:rsid w:val="00E459FA"/>
    <w:rsid w:val="00E53913"/>
    <w:rsid w:val="00E60137"/>
    <w:rsid w:val="00E6194A"/>
    <w:rsid w:val="00E80948"/>
    <w:rsid w:val="00E81931"/>
    <w:rsid w:val="00E83B7E"/>
    <w:rsid w:val="00E858A6"/>
    <w:rsid w:val="00E86659"/>
    <w:rsid w:val="00E92D8D"/>
    <w:rsid w:val="00E9744D"/>
    <w:rsid w:val="00E9763F"/>
    <w:rsid w:val="00EA11E5"/>
    <w:rsid w:val="00EA2780"/>
    <w:rsid w:val="00EB3CCF"/>
    <w:rsid w:val="00EC3D97"/>
    <w:rsid w:val="00EC3E1D"/>
    <w:rsid w:val="00EC7B86"/>
    <w:rsid w:val="00ED23E4"/>
    <w:rsid w:val="00ED7894"/>
    <w:rsid w:val="00EF1924"/>
    <w:rsid w:val="00F20F71"/>
    <w:rsid w:val="00F31FB2"/>
    <w:rsid w:val="00F35455"/>
    <w:rsid w:val="00F41441"/>
    <w:rsid w:val="00F41F99"/>
    <w:rsid w:val="00F469D8"/>
    <w:rsid w:val="00F638D1"/>
    <w:rsid w:val="00F70A75"/>
    <w:rsid w:val="00F85BC3"/>
    <w:rsid w:val="00F91BAA"/>
    <w:rsid w:val="00F968C2"/>
    <w:rsid w:val="00FA139A"/>
    <w:rsid w:val="00FA744B"/>
    <w:rsid w:val="00FB0258"/>
    <w:rsid w:val="00FC58AD"/>
    <w:rsid w:val="00FD2B3D"/>
    <w:rsid w:val="00FD57F9"/>
    <w:rsid w:val="00FD63BF"/>
    <w:rsid w:val="00FD7157"/>
    <w:rsid w:val="00FE6EAE"/>
    <w:rsid w:val="00FF3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C740"/>
  <w15:chartTrackingRefBased/>
  <w15:docId w15:val="{1C448426-F0AD-4ACB-92F8-A487885A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60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23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3A6F"/>
    <w:rPr>
      <w:color w:val="0000FF"/>
      <w:u w:val="single"/>
    </w:rPr>
  </w:style>
  <w:style w:type="paragraph" w:styleId="ListParagraph">
    <w:name w:val="List Paragraph"/>
    <w:basedOn w:val="Normal"/>
    <w:uiPriority w:val="34"/>
    <w:qFormat/>
    <w:rsid w:val="00D8320E"/>
    <w:pPr>
      <w:ind w:left="720"/>
      <w:contextualSpacing/>
    </w:pPr>
  </w:style>
  <w:style w:type="paragraph" w:styleId="Revision">
    <w:name w:val="Revision"/>
    <w:hidden/>
    <w:uiPriority w:val="99"/>
    <w:semiHidden/>
    <w:rsid w:val="002305C2"/>
    <w:pPr>
      <w:spacing w:after="0" w:line="240" w:lineRule="auto"/>
    </w:pPr>
  </w:style>
  <w:style w:type="paragraph" w:styleId="BalloonText">
    <w:name w:val="Balloon Text"/>
    <w:basedOn w:val="Normal"/>
    <w:link w:val="BalloonTextChar"/>
    <w:uiPriority w:val="99"/>
    <w:semiHidden/>
    <w:unhideWhenUsed/>
    <w:rsid w:val="00230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693">
      <w:bodyDiv w:val="1"/>
      <w:marLeft w:val="0"/>
      <w:marRight w:val="0"/>
      <w:marTop w:val="0"/>
      <w:marBottom w:val="0"/>
      <w:divBdr>
        <w:top w:val="none" w:sz="0" w:space="0" w:color="auto"/>
        <w:left w:val="none" w:sz="0" w:space="0" w:color="auto"/>
        <w:bottom w:val="none" w:sz="0" w:space="0" w:color="auto"/>
        <w:right w:val="none" w:sz="0" w:space="0" w:color="auto"/>
      </w:divBdr>
      <w:divsChild>
        <w:div w:id="585310734">
          <w:marLeft w:val="0"/>
          <w:marRight w:val="0"/>
          <w:marTop w:val="0"/>
          <w:marBottom w:val="0"/>
          <w:divBdr>
            <w:top w:val="none" w:sz="0" w:space="0" w:color="auto"/>
            <w:left w:val="none" w:sz="0" w:space="0" w:color="auto"/>
            <w:bottom w:val="none" w:sz="0" w:space="0" w:color="auto"/>
            <w:right w:val="none" w:sz="0" w:space="0" w:color="auto"/>
          </w:divBdr>
        </w:div>
      </w:divsChild>
    </w:div>
    <w:div w:id="346175995">
      <w:bodyDiv w:val="1"/>
      <w:marLeft w:val="0"/>
      <w:marRight w:val="0"/>
      <w:marTop w:val="0"/>
      <w:marBottom w:val="0"/>
      <w:divBdr>
        <w:top w:val="none" w:sz="0" w:space="0" w:color="auto"/>
        <w:left w:val="none" w:sz="0" w:space="0" w:color="auto"/>
        <w:bottom w:val="none" w:sz="0" w:space="0" w:color="auto"/>
        <w:right w:val="none" w:sz="0" w:space="0" w:color="auto"/>
      </w:divBdr>
      <w:divsChild>
        <w:div w:id="1333753238">
          <w:marLeft w:val="0"/>
          <w:marRight w:val="0"/>
          <w:marTop w:val="0"/>
          <w:marBottom w:val="0"/>
          <w:divBdr>
            <w:top w:val="none" w:sz="0" w:space="0" w:color="auto"/>
            <w:left w:val="none" w:sz="0" w:space="0" w:color="auto"/>
            <w:bottom w:val="none" w:sz="0" w:space="0" w:color="auto"/>
            <w:right w:val="none" w:sz="0" w:space="0" w:color="auto"/>
          </w:divBdr>
        </w:div>
      </w:divsChild>
    </w:div>
    <w:div w:id="1857966410">
      <w:bodyDiv w:val="1"/>
      <w:marLeft w:val="0"/>
      <w:marRight w:val="0"/>
      <w:marTop w:val="0"/>
      <w:marBottom w:val="0"/>
      <w:divBdr>
        <w:top w:val="none" w:sz="0" w:space="0" w:color="auto"/>
        <w:left w:val="none" w:sz="0" w:space="0" w:color="auto"/>
        <w:bottom w:val="none" w:sz="0" w:space="0" w:color="auto"/>
        <w:right w:val="none" w:sz="0" w:space="0" w:color="auto"/>
      </w:divBdr>
      <w:divsChild>
        <w:div w:id="52050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customXml" Target="ink/ink18.xml"/><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image" Target="media/image15.png"/><Relationship Id="rId42" Type="http://schemas.openxmlformats.org/officeDocument/2006/relationships/hyperlink" Target="https://sd43bcca-my.sharepoint.com/personal/bmireau_sd43_bc_ca/_layouts/OneNote.aspx?id=%2Fpersonal%2Fbmireau_sd43_bc_ca%2FDocuments%2FClass%20Notebooks%2FSc%2010%20Honors%20%28Sem%202%202020%29&amp;wd=target%28_Content%20Library%2FClass%20Info.one%7C3780EBFD-4A17-47FC-99A6-7E4F881A20F3%2FCore%20Competencies%20Break%20down%7CF5271C34-0F81-4D8C-8B7A-1AC671192FE9%2F%29" TargetMode="Externa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41" Type="http://schemas.openxmlformats.org/officeDocument/2006/relationships/hyperlink" Target="onenote:https://sd43bcca-my.sharepoint.com/personal/bmireau_sd43_bc_ca/Documents/Class%20Notebooks/Sc%2010%20Honors%20(Sem%202%202020)/_Content%20Library/Class%20Info.on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ustomXml" Target="ink/ink17.xml"/><Relationship Id="rId40" Type="http://schemas.openxmlformats.org/officeDocument/2006/relationships/image" Target="media/image18.pn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43"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08.816"/>
    </inkml:context>
    <inkml:brush xml:id="br0">
      <inkml:brushProperty name="width" value="0.05" units="cm"/>
      <inkml:brushProperty name="height" value="0.05" units="cm"/>
      <inkml:brushProperty name="color" value="#E71224"/>
    </inkml:brush>
  </inkml:definitions>
  <inkml:trace contextRef="#ctx0" brushRef="#br0">297 68 7079,'-1'-4'1017,"0"1"1,0-1 0,-1 1-1,1-1 1,-1 1 0,0 0-1,1-1 1,-1 1 0,-1 0-1,1 0 1,0 0 0,-1 1-1,1-1 1,-1 1-1,0-1 1,0 1 0,0 0-1,-2-1-1017,1 1 409,0 1-1,0-1 1,0 1-1,0 0 1,-1 0-1,1 0 1,0 0-1,-1 1 0,1 0 1,-1 0-1,1 0 1,-1 0-1,1 1 1,0-1-1,-4 2-408,-2 1 153,-1 1 0,1-1 0,-1 2 0,1 0 0,0 0 0,1 0 0,-1 1 0,-1 3-153,6-6-1,0 1 0,1 0 0,-1 0 1,1 0-1,0 1 0,0-1 0,0 1 0,1 0 1,-1 0-1,1 1 0,1-1 0,-1 1 1,1-1-1,0 1 0,-1 5 1,2-9 1,1 1-1,0-1 1,0 1-1,0 0 1,1-1 0,-1 1-1,1-1 1,-1 1-1,1-1 1,0 1 0,0-1-1,0 0 1,0 1-1,0-1 1,1 0 0,-1 0-1,1 0 1,-1 0-1,1 0 1,0 0 0,1 1-1,6 5 7,0-1 0,1 1 0,0-1 0,2 0-7,5 4-9,-1 1 9,-1 0 0,0 0 0,-1 1 0,-1 1 0,0 1 0,-1 0 0,0 0 0,6 13 0,-14-21 0,0 0 0,0 0 0,0 1 0,-1-1 0,0 1 0,0 0 0,-1 0 0,0 0 0,-1 1 0,0-1 0,0 0 0,-1 0 0,0 1 0,0-1 0,-1 0 0,0 1 0,0-1 0,-1 0 0,0 0 0,0 0 0,-2 1 0,1-3-6,-1 0 0,1 0 0,-1-1 0,-1 1 0,1-1 0,-1 0 0,0-1 0,0 1 0,0-1 0,0 0 0,-1 0 0,0 0 0,0-1-1,0 0 1,0 0 0,0-1 0,-1 0 0,1 0 0,-1 0 0,-3 0 6,4-1 6,0 0-1,0 0 1,0 0-1,-1-1 1,1 0-1,0 0 1,0-1-1,-1 0 1,1 0-1,0 0 1,0-1-1,0 0 1,0 0-1,0 0 1,1-1-1,-1 0 1,1 0-1,-1 0 1,1-1-1,0 0 1,0 0-1,0-1-5,3 3 0,0-1 0,0 1 0,0-1 0,0 0 0,1 0 0,-1 1 0,1-1 0,0 0 0,0 0 0,0 0 0,0-1 0,0 1 0,1 0 0,0 0 0,-1 0 0,1-1 0,0 1 0,1 0 0,-1 0 0,0 0 0,1 0 0,0-1 0,0 1 0,0 0 0,0 0 0,0 0 0,1 0 0,1-2 0,5-9 0,0 1 0,2 0 0,0 0 0,0 1 0,4-3 0,-6 6 0,34-37 0,3-2 0,5-12 0,-37 43 0,0-1 0,-2 0 0,0-1 0,-1 0 0,4-14 0,-12 27-144,0 1 0,0-1 1,-1 1-1,0-1 0,0 0 0,0 1 1,-1-1-1,0 0 0,0 1 0,-1-1 0,1 0 1,-1 1-1,0-1 0,-1 1 0,-1-4 144,3 8-402,-1 0 0,1 0 0,-1 0 0,1 1 0,-1-1 0,0 0 1,0 0-1,1 1 0,-1-1 0,0 0 0,0 1 0,0-1 0,0 1 0,0 0 0,0-1 0,0 1 0,0-1 0,0 1 0,0 0 0,0 0 0,0 0 0,0 0 0,0 0 0,0 0 0,0 0 0,0 0 0,0 0 0,0 0 0,0 0 0,0 1 0,0-1 0,0 0 402,-3 2-1261,0-1-1,1 1 0,-1 0 0,1 0 1,-1 0-1,1 1 0,0 0 1262,-10 9-4623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6:56.903"/>
    </inkml:context>
    <inkml:brush xml:id="br0">
      <inkml:brushProperty name="width" value="0.05" units="cm"/>
      <inkml:brushProperty name="height" value="0.05" units="cm"/>
    </inkml:brush>
  </inkml:definitions>
  <inkml:trace contextRef="#ctx0" brushRef="#br0">199 1 4933,'-3'12'4068,"3"4"576,-5 8-672,5 13-289,-5 5-224,5 11-191,-4 1-770,4 9-1057,0-4-864,0-2-417,-4-8-96,4-9-1185,0-6-2050,0-11-1409,0-12-129,0-11 33,0 0 63,0-17-95</inkml:trace>
  <inkml:trace contextRef="#ctx0" brushRef="#br0" timeOffset="367.37">1 290 16239,'15'0'4805,"8"0"-65,5-8-608,7 5-1633,6-7-2147,2 1-352,3-3 0,0 0-512,2 0-3845,-6 1-319,-7 2-65,-3 3 1,-6 2-97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6:51.119"/>
    </inkml:context>
    <inkml:brush xml:id="br0">
      <inkml:brushProperty name="width" value="0.05" units="cm"/>
      <inkml:brushProperty name="height" value="0.05" units="cm"/>
    </inkml:brush>
  </inkml:definitions>
  <inkml:trace contextRef="#ctx0" brushRef="#br0">686 207 16367,'-1'-3'5088,"-15"-50"4321,12 39-8685,-2-1-1,0 1 1,0 1 0,-6-8-724,9 15-47,-1 1-1,1 0 1,-1 0 0,0 0 0,-1 1-1,1-1 1,-1 1 0,0 0 0,0 0 0,0 1-1,-1-1 1,1 1 0,-1 0 0,0 1-1,0 0 1,0-1 0,0 2 0,0-1 0,0 1-1,0 0 1,-3 0 47,-3 1 0,1 0 0,-1 1 0,0 0 0,1 1 0,-1 1 0,1 0 0,0 0 0,-1 1 0,2 0 0,-1 1 0,0 1 0,1-1 0,0 1 0,0 1 0,1 0 0,-7 7 0,-7 6 0,2 1 0,1 1 0,0 0 0,2 2 0,0 0 0,-1 5 0,-8 17 0,1 2 0,3 0 0,1 1 0,3 1 0,2 1 0,2 1 0,3 0 0,1 1 0,3 0 0,3 1 0,1 12 0,4-44 0,1 0 0,1 1 0,0-1 0,2 0 0,1 0 0,1-1 0,3 10 0,-5-22 0,0 1 0,0-1 0,1 0 0,0 0 0,0-1 0,1 1 0,1-1 0,-1-1 0,1 1 0,0-1 0,1 0 0,0-1 0,0 1 0,0-2 0,1 1 0,0-1 0,3 1 0,4 0 83,0 0 0,1-2-1,0 0 1,-1 0 0,2-2 0,-1 0 0,0-1-1,15-1-82,0-1-1037,0-2-1,8-2 1038,24-7-6547,-34 4-804,-10 2-699,-7 2 2808</inkml:trace>
  <inkml:trace contextRef="#ctx0" brushRef="#br0" timeOffset="990.66">659 958 16624,'0'0'5093,"0"0"-540,0 0-885,1-2-1282,2 0-2356,0 0 0,-1 0 0,1 0 0,0 0 1,0 0-1,0 0 0,0 1 0,0 0 0,1-1 0,-1 1 0,0 0 0,1 1 1,-1-1-1,0 1 0,1-1 0,0 1-30,60-3-39,-52 2 39,3 1 0,1 0 0,-1 1 0,1 1 0,8 2 0,-21-4 0,-1 1 0,1-1 0,0 1 0,0 0 0,0 0 0,-1 0 0,1 0 0,-1 1 0,1-1 0,-1 1 0,1 0 0,-1-1 0,0 1 0,0 0 0,0 0 0,0 0 0,0 1 0,0-1 0,-1 0 0,1 1 0,-1-1 0,1 1 0,-1-1 0,0 1 0,0 0 0,0 0 0,0-1 0,-1 2 0,0 0 0,0 0 0,-1 0 0,1 0 0,-1-1 0,1 1 0,-1 0 0,-1 0 0,1-1 0,0 1 0,-1-1 0,0 1 0,1-1 0,-1 0 0,-1 0 0,1 0 0,0 0 0,-1 0 0,0 0 0,-10 11 0,0-2 0,-1 0 0,-6 5 0,15-14 0,-37 29 0,27-21 0,14-11 0,1 1 0,0-1 0,0 0 0,-1 1 0,1-1 0,0 0 0,-1 1 0,1-1 0,0 0 0,0 1 0,0-1 0,0 1 0,-1-1 0,1 1 0,0-1 0,0 0 0,0 1 0,0-1 0,0 1 0,0-1 0,0 1 0,0-1 0,0 0 0,0 1 0,0-1 0,0 1 0,1-1 0,-1 0 0,0 1 0,0-1 0,0 1 0,4 2 0,0 0 0,0 0 0,1-1 0,-1 1 0,0-1 0,1 0 0,-1 0 0,3 0 0,15 8 0,-11-4 0,-1 0 0,1 1 0,-2 0 0,1 0 0,-1 1 0,0 1 0,-1-1 0,1 1 0,-2 1 0,1 0 0,-2 0 0,2 2 0,-5-6 0,0-1 0,-1 1 0,1-1 0,-1 1 0,-1 0 0,1 0 0,-1-1 0,0 1 0,0 0 0,-1 0 0,0 1 0,0-1 0,0 0 0,-1 0 0,0 0 0,0 0 0,0-1 0,-1 1 0,0 0 0,0 0 0,0-1 0,-1 1 0,0-1 0,0 0 0,-1 2 0,-3 1 24,1-1 0,-1 0 0,0 0-1,0 0 1,-1-1 0,0 0 0,0-1 0,0 1 0,-1-2-1,0 1 1,0-1 0,0 0 0,0-1 0,-1 0 0,-8 1-24,10-2-261,-1 0 0,0-1 0,0 0 0,0-1 0,0 0 0,0 0 0,0-1 0,0 0 0,0 0 0,0-1 0,0 0 0,0-1 0,1 0 0,0 0 0,-1-1 0,1 0 0,-2-2 261,8 5-576,0-1-1,0 1 1,0-1-1,0 0 1,0 1-1,0-1 1,1 0-1,-1 0 1,1 0-1,-1 0 0,1-1 1,0 1-1,0 0 1,0-1-1,0 1 1,0 0-1,0-1 1,1 1-1,-1-1 1,1 0-1,0 1 0,0-1 1,0 1-1,0-1 1,0 1-1,0-2 577,6-21-5274</inkml:trace>
  <inkml:trace contextRef="#ctx0" brushRef="#br0" timeOffset="1900.6">1353 46 7143,'0'-2'4191,"0"-7"-1708,0 10 1717,-2 47 4094,-1 8-5281,2 164 166,13 473-3038,-12-687-947,0 1 0,1 0 0,0 0 0,0 0 0,1-1 0,1 3 806,-2-5-4682,2-8-48,1-2 3094,-1 0 0,0 0-1,0 0 1,0 0 0,-1-1 0,0 0 1636,8-22-5056</inkml:trace>
  <inkml:trace contextRef="#ctx0" brushRef="#br0" timeOffset="2291.55">1746 132 8872,'-2'-10'2030,"2"6"203,-1 0 0,0 0 0,0 0 0,0 0 0,-1 0 0,-1-4-2233,3 13 4097,-1 8-2389,1-1-834,-14 424 1200,-16-5-3828,26-419-7695,-1-24 3711,-3-30-880,7 39 5858,-6-31-4034</inkml:trace>
  <inkml:trace contextRef="#ctx0" brushRef="#br0" timeOffset="2681.53">1370 661 14798,'0'0'4805,"24"5"-1,-3-5-1088,2 0-930,6 0-928,3 0-1858,-1 0 0,2 0 0,-5 0 0,-5 5 0,-3-5-2466,-1 0-2339,-4 0-96,-15 0-63,20 0 191,-20 0-31</inkml:trace>
  <inkml:trace contextRef="#ctx0" brushRef="#br0" timeOffset="3338.6">2218 789 9417,'-4'-2'4719,"-1"0"-3751,0 0 1,-1 0-1,1 0 0,0 1 0,-1 0 1,1 0-1,-1 0 0,1 1 0,-1 0 1,1 0-1,-1 0 0,1 1 0,-1-1 1,1 1-1,0 1 0,-3 0-968,-56 25 2955,50-19-2935,1-1 1,-1 2-1,1 0 1,1 0-1,0 2 1,0-1-1,1 1 1,0 1-1,-3 5-20,12-15 0,1 0 0,-1 0 0,1 0 0,0 0 0,0 1 0,0-1 0,0 0 0,0 0 0,0 1 0,1-1 0,-1 0 0,1 1 0,-1-1 0,1 1 0,0-1 0,0 0 0,0 1 0,0-1 0,1 1 0,0-1 0,-1 0 0,1 0 0,0 0 0,1 0 0,-1 0 0,0 0 0,1-1 0,-1 1 0,0 0 0,1-1 0,0 1 0,-1-1 0,1 1 0,0-1 0,0 0 0,0 0 0,0 0 0,0 0 0,0 0 0,0 0 0,1-1 0,25 9 0,0-1 0,18 2 0,-21-5 0,1 1 0,0 1 0,-1 2 0,12 5 0,-30-11 0,-1 0 0,0 1 0,0-1 0,-1 1 0,1 0 0,-1 1 0,0-1 0,0 1 0,0 0 0,-1 1 0,1-1 0,-1 1 0,-1 0 0,1-1 0,-1 2 0,0-1 0,0 0 0,-1 1 0,0 0 0,0-2 0,-1 0 0,0 0 0,0 0 0,0 1 0,-1-1 0,0 0 0,0 0 0,0 1 0,-1-1 0,0 0 0,0 0 0,0 0 0,-1 0 0,1 0 0,-1 0 0,0 0 0,-1 0 0,1-1 0,-1 1 0,0-1 0,0 0 0,0 0 0,0 0 0,-1 0 0,0 0 0,0-1 0,-2 2 0,0-1 0,1 0 0,-1-1 0,0 1 0,0-2 0,0 1 0,-1-1 0,1 1 0,-1-2 0,1 1 0,-1-1 0,1 0 0,-1 0 0,0-1 0,1 0 0,-1 0 0,0-1 0,0 1 0,1-1 0,-1-1 0,1 0 0,-3 0 0,3 0 0,-1-1 0,2 1 0,-1-1 0,0 0 0,0-1 0,1 1 0,0-1 0,0 0 0,0 0 0,0-1 0,-1 0 0,4 2 0,1 0 0,-1 1 0,0-1 0,1 0 0,-1 0 0,1 0 0,0 1 0,0-2 0,0 1 0,0 0 0,1 0 0,-1 0 0,1 0 0,0 0 0,0 0 0,0-1 0,0 1 0,1 0 0,-1 0 0,1 0 0,-1 0 0,1 0 0,1-3 0,3-5 0,0 0 0,1 0 0,0 0 0,1 1 0,0 0 0,0 0 0,2 0 0,63-66 0,-42 47 0,57-60 0,-76 73 986,-8 9-4956,-3 7 3651,0 0 1,0-1 0,0 1-1,0 0 1,0 0 0,0 0-1,-1 0 1,1-1 0,0 1 0,0 0-1,0 0 1,0 0 0,-1 0-1,1 0 1,0 0 0,0 0 0,0-1-1,-1 1 1,1 0 0,0 0-1,0 0 1,-1 0 0,1 0 0,0 0-1,0 0 1,0 0 0,-1 0-1,1 0 1,0 0 0,0 0 0,0 0-1,-1 0 1,1 1 0,0-1-1,0 0 319,-3 0-1410,1 0-3287,2 0 9</inkml:trace>
  <inkml:trace contextRef="#ctx0" brushRef="#br0" timeOffset="4202.24">3136 223 1634,'1'-2'1905,"4"-5"1778,0 1 0,0-2 0,-1 1-1,0 0 1,-1-1 0,2-4-3683,-4 9 781,-1 0 1,1 0 0,-1 0 0,1 0-1,-1 0 1,0 0 0,0 0-1,-1-1-781,0 0 126,0-1-1,0 1 1,0 1-1,0-1 0,-1 0 1,0 0-1,-1-1-125,2 2 0,-1 0 0,0 0 0,0 0 0,0 0 0,0 1 0,0-1 0,0 1 0,-1-1 0,1 1 0,-1 0 0,0 0 0,0 0 0,0 0 0,0 1 0,0-1 0,0 1 0,0 0 0,0 0 0,-1 0 0,1 0 0,-3 0 0,1 1 0,-1 0 0,1 0 0,-1 1 0,1-1 0,-1 1 0,1 0 0,-1 1 0,1 0 0,0-1 0,0 2 0,0-1 0,0 0 0,-2 2 0,-12 8 0,1 1 0,0 1 0,0 0 0,2 1 0,0 1 0,0 1 0,-3 5 0,-6 11 0,1 1 0,2 1 0,-9 20 0,12-19 0,2 1 0,2 1 0,1 0 0,2 1 0,1 0 0,0 14 0,8-32 0,0 0 0,1 1 0,1-1 0,1 0 0,1 1 0,1-1 0,1 0 0,1 0 0,1 0 0,0-1 0,2 0 0,8 19 0,-10-29 0,0 0 0,1 0 0,0-1 0,1 1 0,0-1 0,1-1 0,0 1 0,0-1 0,1-1 0,-1 0 0,2 0 0,-1 0 0,1-1 0,3 1 0,-4-3 0,-1-1 0,1 0 0,0 0 0,-1 0 0,1-1 0,0-1 0,0 0 0,1 0 0,-1 0 0,0-1 0,0-1 0,0 0 0,0 0 0,0 0 0,0-1 0,0-1 0,0 1 0,1-2 0,3-2 0,-1 0 0,0-1 0,0 0 0,-1-1 0,0 0 0,0-1 0,-1-1 0,0 1 0,-1-1 0,0-1 0,-1 0 0,0 0 0,0-1 0,-1 1 0,-1-2 0,5-10 0,0-5 0,0-1 0,-2 0 0,-1-1 0,-1 0 0,-2 0 0,-1 0 0,-1-4 0,-1-3 0,-2 1 0,-1-1 0,-1 1 0,-8-34 0,7 52 0,-2 0 0,1 1 0,-2-1 0,-1 1 0,0 0 0,-1 0 0,-1 1 0,0 0 0,-1 1 0,-8-10 0,10 17 112,0 0 1,-1 0-1,1 0 0,-2 1 1,1 1-1,-8-5-112,12 9-167,1 0 1,0 0-1,-1 0 1,0 0-1,1 1 0,-1 0 1,0 0-1,-2 0 167,5 1-435,0 0 0,0 0-1,0 0 1,0 0 0,0 0 0,0 1-1,0-1 1,0 1 0,0-1 0,0 1-1,0 0 1,0 0 0,0 0 0,0 0-1,1 0 1,-1 0 0,0 0 0,0 1 435,0 0-523,1-1 0,0 0 0,0 1 0,0-1 0,0 1 0,0-1 0,1 1 0,-1-1 0,0 1 0,1 0 0,-1-1 0,1 1 0,-1 0 0,1 0 0,0-1 0,0 1 0,0 0 0,0 0 0,0-1 0,0 1 0,0 0 0,1-1 0,-1 1 1,0 0-1,1 0 0,0-1 0,0 1 523,7 17-4901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56.453"/>
    </inkml:context>
    <inkml:brush xml:id="br0">
      <inkml:brushProperty name="width" value="0.05" units="cm"/>
      <inkml:brushProperty name="height" value="0.05" units="cm"/>
    </inkml:brush>
  </inkml:definitions>
  <inkml:trace contextRef="#ctx0" brushRef="#br0">382 112 7495,'2'-2'4495,"-1"1"-3555,0 0-1,0-1 1,0 1 0,0-1 0,0 1-1,0-1 1,0 1 0,-1-1 0,1 1-1,0-1 1,-1 0 0,0 1 0,1-1-1,-1 0 1,0 1 0,0-1-940,0-1 548,0 0 0,0 0 0,0 0 0,-1 0 0,1 0 0,-1 1 0,0-1 1,0 0-1,0 0 0,0 1-548,-1-2 16,0 1 0,0-1 1,0 1-1,0 0 0,-1 0 0,1 0 1,-1 0-1,0 0 0,0 1 0,0-1 1,0 1-1,0 0 0,-1 0 0,1 0 1,-1 0-1,-1 0-16,-1 0 0,-1 0 0,0 1 0,0 0 0,1 1 0,-1-1 0,0 1 0,0 1 0,0-1 0,0 1 0,1 0 0,-1 1 0,0-1 0,1 2 0,-1-1 0,1 0 0,0 1 0,0 0 0,0 1 0,0 0 0,-1 1 0,-9 6 0,0 1 0,2 1 0,-1 0 0,2 1 0,0 0 0,-8 12 0,8-7 0,0 0 0,1 1 0,0 1 0,2 0 0,-1 5 0,6-15 0,1 0 0,1 0 0,0 1 0,0 0 0,1-1 0,1 1 0,0 0 0,0 0 0,1 0 0,1 0 0,0 1 0,0-9 16,0 1 0,0-1 0,0 0 0,1 0 0,-1 1 0,1-1 0,0 0 0,0 0 0,0-1 0,1 1 0,-1 0 0,1-1 0,0 1 0,0-1 0,0 0 0,1 0 0,2 2-16,0-1-66,0-1 1,1 0-1,-1 0 1,1 0-1,-1-1 1,1 0-1,0 0 0,0-1 1,-1 0-1,7 0 66,6 0-1096,0 0 0,-1-2 0,17-2 1096,47-11-7628,-77 13 6794,83-16-8337,-49 8 4563</inkml:trace>
  <inkml:trace contextRef="#ctx0" brushRef="#br0" timeOffset="798.05">658 328 8680,'0'0'3529,"0"-2"272,0-2-2518,-2-23 11322,-3 15-9923,1 9-2672,1-1 0,-1 0 0,1 1-1,-1 0 1,0 0 0,-1 0 0,1 0 0,0 1 0,-1-1-1,0 1 1,1 0 0,-1 1 0,0-1 0,0 1 0,0 0-1,0 0 1,0 0 0,0 1 0,-1 0-10,-3-1 0,0 1 0,0 1 0,0 0 0,0 0 0,0 0 0,1 1 0,-1 1 0,0 0 0,1 0 0,-1 0 0,1 1 0,-1 1 0,3-2 0,1 0 0,0 0 0,0 0 0,1 1 0,-1-1 0,1 1 0,0 0 0,0 1 0,0-1 0,0 1 0,1 0 0,0 0 0,0 0 0,0 0 0,0 0 0,1 1 0,0-1 0,0 1 0,1 0 0,0-4-6,1 1 0,-1 0 0,1-1 0,0 1 0,0-1 0,0 1 1,0-1-1,1 1 0,-1-1 0,1 1 0,-1-1 0,1 1 0,0-1 0,0 1 0,0-1 0,0 0 0,1 0 0,-1 0 1,0 1-1,1-1 0,0 0 0,-1-1 0,1 1 0,0 0 0,0 0 0,0-1 0,0 1 0,0-1 0,1 0 0,-1 0 0,0 0 1,1 0-1,-1 0 0,0 0 0,1 0 0,1-1 6,2 2-480,1 0 0,0-1 0,0 0 0,0-1 0,0 0 0,0 0 0,0 0 0,0-1-1,0 0 1,0 0 0,-1-1 0,6-1 480,-5 0-325,0-1-1,0 0 1,-1 0 0,1 0-1,-1-1 1,0 0-1,2-1 326,-1-1 382,0 0 0,-1-1 0,0 1 0,0-1 0,1-3-382,-5 9 2370,-2 2 161,1 18-1090,0-11-1402,1 0 1,0-1-1,0 1 0,1 0 0,2 4-39,-2-6-1050,0 1-1,0-1 1,0 0-1,1 0 1,0-1-1,4 5 1051,-6-7-695,0 0 0,0 0-1,0 0 1,0-1 0,1 1-1,-1-1 1,0 1 0,1-1 0,-1 0-1,1 0 1,0 0 0,-1 0-1,1-1 1,0 1 0,-1-1-1,1 1 1,0-1 0,0 0 0,-1 0-1,1 0 1,0-1 0,-1 1-1,1 0 1,0-1 0,0 0 0,-1 0-1,1 0 1,-1 0 0,1 0-1,-1 0 1,0-1 0,1 1 0,-1-1 695,15-14-2742,-11 4 3668,1-11 9073,-7 21-5664,0 2-11,-1 0-3798,0 1 0,0 0 0,0 0 0,0 0 0,1 0 0,-1 0 0,0 0 0,1 0 0,-1 0 0,0 0 0,1 0 1,-1 0-1,1 0 0,0 0 0,-1 2-526,-5 8 1035,6-11-1025,-1 0 1,1 0 0,-1 0-1,1 0 1,-1 0 0,1 0 0,-1 0-1,1 0 1,-1 0 0,1-1-1,-1 1 1,1 0 0,0 0-1,-1 0 1,1 0 0,-1-1-1,1 1 1,-1 0 0,1-1-1,0 1 1,-1 0 0,1 0-1,0-1 1,-1 1 0,1-1-1,0 1 1,0 0 0,-1-1 0,1 1-11,-2-4 157,0 1 1,0 0 0,0-1 0,0 1-1,1-1 1,-1 1 0,1-1 0,0 0-1,0 1 1,0-1 0,1 0 0,-1 0-1,1 0 1,0 0 0,0 1 0,1-2-158,-1-2 56,1 1 0,-1-1 0,1 1 0,1-1 0,0 1 1,0-1-1,0 1 0,3-6-56,-3 9-23,0-1 1,0 0-1,0 1 1,1-1-1,0 1 0,-1 0 1,1 0-1,0 0 1,1 0-1,-1 1 1,0-1-1,1 1 0,0-1 1,-1 1-1,1 1 1,0-1-1,0 0 0,0 1 1,0 0-1,0 0 1,0 0-1,1 0 1,-1 1-1,2 0 23,0 0-1199,0 0 0,0 1-1,0 0 1,0 0 0,-1 0 0,1 1 0,0 0 1199,1 1-1750,1 0-651,0-1 0,0 1 0,0-1 0,0 0 0,0-1 0,0 0 0,3 0 2401,5-1-3833</inkml:trace>
  <inkml:trace contextRef="#ctx0" brushRef="#br0" timeOffset="1203.06">967 125 13901,'-29'-63'13901,"29"63"-13769,0-1 0,0 1 1,0 0-1,0-1 0,0 1 0,0-1 0,0 1 0,-1 0 0,1-1 0,0 1 0,0 0 0,0-1 1,-1 1-1,1 0 0,0-1 0,-1 1 0,1 0 0,0-1 0,0 1 0,-1 0 0,1 0 0,-1-1 1,1 1-1,0 0 0,-1 0 0,1 0 0,0 0 0,-1 0 0,1-1 0,-1 1 0,1 0 0,-1 0 0,1 0 1,0 0-1,-1 0 0,1 0 0,-1 0 0,1 1-132,-1-1-3,1 0 0,-1 1 0,1-1 0,0 1 0,-1 0 1,1-1-1,-1 1 0,1-1 0,0 1 0,0-1 0,-1 1 0,1 0 0,0-1 0,0 1 1,0 0-1,0-1 0,0 1 0,0 0 0,0 0 3,0 301 0,-2-286 0,1-3 0,4-20 0,1-7 0,1-6 0,2 0 0,3-9 0,-8 24 0,1 0 0,-1 1 0,1-1 0,0 0 0,0 1 0,0 0 0,1 0 0,-1 0 0,1 0 0,0 0 0,4-2 0,-6 5 0,-1 0 0,1 0 0,-1 0 0,1 0 0,-1 0 0,1 1 0,0-1 0,-1 0 0,1 1 0,0 0 0,-1-1 0,1 1 0,0 0 0,0 0 0,-1 0 0,1 0 0,0 0 0,0 0 0,-1 0 0,1 1 0,0-1 0,0 1 0,0 0 0,1 0 0,-1 1 0,1 0 0,-1-1 0,0 1 0,1 0 0,-1 1 0,0-1 0,0 0 0,0 0 0,-1 1 0,1-1 0,-1 1 0,1 0 0,2 6 0,0-1 0,0 1 0,-1 0 0,-1 1 0,1-1 0,-1 0 0,-1 1 0,0 3 0,0-5 1,-2 1 0,1-1 0,-1 0 0,0 0-1,-1 0 1,0 0 0,0 0 0,-1 0 0,0 0 0,0 0 0,-2 1-1,4-7-3,0 1-1,0-1 1,-1 0 0,1 0-1,-1 0 1,0 0 0,1-1-1,-1 1 1,0 0 0,0-1 0,0 1-1,0-1 1,-1 0 0,1 0-1,0 1 1,0-1 0,-1-1 0,1 1-1,-1 0 1,1-1 0,0 1-1,-1-1 1,1 0 0,-1 1-1,1-1 1,-1-1 0,1 1 0,-1 0-1,1 0 1,-1-1 0,1 0-1,-1 1 1,1-1 0,0 0 0,-1 0-1,1 0 1,-2-2 3,-3 0-1249,0-1 0,0-1 0,0 1 0,-5-6 1249,9 7-1481,0 0 1,0 0-1,0 0 0,1 0 1,-1-1-1,1 1 1,0-1-1,0 1 1,-1-4 1480,4 2-4618,8-10-69</inkml:trace>
  <inkml:trace contextRef="#ctx0" brushRef="#br0" timeOffset="1613.05">1197 288 24535,'-3'2'758,"-1"1"-1,1-1 0,-1 1 1,1 0-1,0 0 0,0 0 1,0 0-1,0 0 0,0 1-757,0 1 213,0 0-1,0 0 0,0 1 0,1-1 1,-1 1-1,2-1 0,-1 1 0,0 0 1,1-1-1,-1 6-212,2-8-19,-1 0 0,1-1 0,0 1 0,0 0-1,0 0 1,0 0 0,1 0 0,-1 0 0,1 0 0,-1 0 0,1-1 0,0 1 0,0 0-1,0-1 1,1 1 0,-1 0 0,1-1 0,-1 0 0,1 1 0,0-1 0,0 0 0,0 0 0,0 0-1,0 0 1,0 0 0,1 0 0,-1-1 0,1 1 0,-1-1 0,1 1 0,0-1 0,-1 0-1,1 0 1,0-1 0,0 1 0,0 0 0,0-1 19,-1 1 0,1-1 0,-1 0 0,1 0 0,-1 0 0,1 0 0,-1 0 0,1 0 0,0-1 0,-1 1 0,1-1 0,-1 1 0,0-1 0,1 0 0,-1 0 0,0 0 0,1-1 0,-1 1 0,0 0 0,0-1 0,0 0 0,0 1 0,0-1 0,0 0 0,-1 0 0,1 0 0,-1 0 0,1 0 0,-1 0 0,0-1 0,0 1 0,0 0 0,0-1 0,0 0 0,1-2 0,-1 0 0,1 0 0,-1 0 0,-1-1 0,1 1 0,-1 0 0,0 0 0,0-1 0,0 1 0,-1 0 0,0 0 0,0-1 0,0 1 0,-1 0 0,-1-4 0,0 3-69,0 1 1,-1 0-1,1-1 1,-1 1-1,0 1 1,-1-1-1,1 0 1,-1 1-1,1 0 1,-1 0-1,-1 1 1,-3-3 68,9 6-208,0-1 0,-1 1-1,1 0 1,0 0 0,0 0 0,-1-1 0,1 1 0,0 0-1,0 0 1,-1 0 0,1 0 0,0-1 0,-1 1 0,1 0-1,0 0 1,0 0 0,-1 0 0,1 0 0,0 0 0,-1 0-1,1 0 1,0 0 0,-1 0 0,1 0 0,0 0 0,-1 0-1,1 0 1,0 0 0,-1 0 0,1 1 0,0-1 0,0 0-1,-1 0 1,1 0 0,0 0 0,0 0 0,-1 1 0,1-1 0,0 0-1,0 0 1,-1 1 0,1-1 0,0 0 0,0 0 0,0 1-1,0-1 1,-1 0 0,1 1 0,0-1 0,0 0 0,0 0-1,0 1 1,0-1 0,0 0 0,0 1 0,0-1 0,0 0-1,0 1 1,0-1 0,0 0 0,0 1 208,2 15-5207,7-1 344,2-1 42</inkml:trace>
  <inkml:trace contextRef="#ctx0" brushRef="#br0" timeOffset="2024.8">1335 371 14029,'0'1'4789,"1"9"-1950,-1-4 1443,5 60 2546,-4-81-6828,0-1 0,2 0 0,0 1 0,0-1 0,1 1 0,1 0 0,1 0 0,0 1 0,6-11 0,-11 24 0,0-1 0,-1 1 0,1 0 0,0 0 0,-1 0 0,1 0 0,0 0 0,0 0 0,0 0 0,0 0 0,0 0 0,0 0 0,0 1 0,0-1 0,0 0 0,0 1 0,1-1 0,-1 0 0,0 1 0,0 0 0,1-1 0,-1 1 0,0 0 0,1 0 0,-1-1 0,0 1 0,1 0 0,-1 1 0,0-1 0,1 0 0,-1 0 0,0 0 0,0 1 0,1-1 0,-1 1 0,0-1 0,0 1 0,1-1 0,-1 1 0,0 0 0,0-1 0,0 1 0,0 0 0,0 0 0,0 0 0,1 1 0,3 3 0,-1 1 0,1 0 0,-1 0 0,0 0 0,0 1 0,-1-1 0,0 1 0,0 0 0,12 37-24,-3-6-3036,4-4-6764,-11-32 4966,13-2 11</inkml:trace>
  <inkml:trace contextRef="#ctx0" brushRef="#br0" timeOffset="2879.99">2070 301 6246,'3'-1'2653,"26"-9"4430,-18 7-1146,-2 2 3635,-9-1-8483,-2-10-902,-9-1-187,-6 1 0,1 4 0,0 3 0,-1 4 0,0 4 0,12-1 0,1 1 0,-1 1 0,0-1 0,1 1 0,0 0 0,0 0 0,0 0 0,0 0 0,1 0 0,-1 3 0,-32 50 0,29-44 0,0 1 0,1 1 0,1-1 0,-2 6 0,6-15 0,-1 1 0,1-1 0,0 1 0,0 0 0,1 0 0,0 0 0,0-1 0,0 1 0,1 0 0,-1 0 0,2-1 0,-1 1 0,0 0 0,0-4 0,0-1 0,0 1 0,0 0 0,0-1 0,0 1 0,0-1 0,0 1 0,0-1 0,1 1 0,-1-1 0,1 0 0,-1 1 0,1-1 0,-1 0 0,1 0 0,0 0 0,-1-1 0,1 1 0,0 0 0,0-1 0,0 1 0,0-1 0,-1 1 0,1-1 0,0 0 0,0 0 0,0 0 0,0 0 0,0 0 0,0 0 0,0 0 0,0-1 0,-1 1 0,2-1 0,4-1 0,0 0 0,-1 0 0,1-1 0,-1 1 0,0-2 0,0 1 0,0-1 0,0 1 0,1-3 0,4-4 0,0 0 0,-1-1 0,0-1 0,0 0 0,-2 0 0,1-1 0,-2 0 0,1 0 0,-2-1 0,0 0 0,0 0 0,-2 0 0,0-1 0,0-2 0,4-25 0,-2 0 0,-1 0 0,-3 0 0,-2-18 0,-1 36 0,1 24 0,1 0 0,-1 0 0,0-1 0,0 1 0,0 0 0,0-1 0,0 1 0,0 0 0,0 0 0,0-1 0,0 1 0,0 0 0,0-1 0,0 1 0,0 0 0,-1-1 0,1 1 0,0 0 0,0 0 0,0-1 0,0 1 0,0 0 0,-1 0 0,1-1 0,0 1 0,0 0 0,0 0 0,-1 0 0,1-1 0,0 1 0,0 0 0,-1 0 0,1 0 0,0 0 0,0-1 0,-1 1 0,1 0 0,0 0 0,-2 6 0,0 0 0,0 0 0,0 0 0,1 0 0,0 0 0,1 1 0,0-1 0,-1 0 0,2 4 0,-2 17 0,-19 336 0,20-356-284,0-1 0,0 1 1,1 0-1,0 0 0,1-1 0,1 5 284,-3-10-369,0 0 0,1-1 0,-1 1 0,1 0-1,-1-1 1,0 1 0,1 0 0,-1 0 0,1-1 0,0 1 0,-1-1 0,1 1-1,-1-1 1,1 1 0,0-1 0,0 1 0,0-1 369,0 1-342,1-1 1,-1 0-1,0 1 1,1-1-1,-1 0 1,1 0-1,-1 0 1,1 0-1,-1 0 1,0-1-1,1 1 1,-1 0-1,0-1 1,1 1-1,-1-1 0,0 1 1,1-1-1,-1 1 1,0-1-1,0 0 342,17-13-4655,-2-5 32</inkml:trace>
  <inkml:trace contextRef="#ctx0" brushRef="#br0" timeOffset="3293.09">2339 300 16367,'0'0'4885,"-2"0"-107,1 0-4499,0 0 1,0 1 0,0-1-1,0 0 1,0 1-1,0-1 1,0 0-1,0 1 1,1-1-1,-1 1 1,0-1-1,0 1 1,0 0-1,0-1 1,1 1-1,-1 0 1,0 0-1,1-1 1,-1 1-1,1 0 1,-1 1-280,-12 27 1243,9-15-1368,1 0-1,1 0 1,0 6 125,1-11-14,1 0-1,0 1 1,0-1-1,1 1 1,0-1-1,1 1 1,0 0 14,4-4-1121,-5-5 829,0 0 1,0-1-1,0 1 1,0-1 0,1 0-1,-1 1 1,0-1 0,0 0-1,0 0 1,1 1 0,-1-1-1,0 0 1,0 0-1,1-1 1,-1 1 0,0 0-1,0 0 1,1 0 0,-1-1-1,1 0 292,0 0-557,0-1-1,0 1 1,0-1 0,0 0-1,0 1 1,0-1-1,-1 0 1,1 0-1,-1 0 1,1 0 0,-1-1-1,0 1 1,0-1 557,5-7-1719,-2-1 1,0 0-1,0 0 0,-1-1 1,1-7 1718,-1 2 13,-1 1 1,-1-1-1,0-17-13,-2 16 2412,-1 0 1,0 1-1,-4-14-2412,2 18 3249,0 0 0,0 0 0,-1 0 0,-6-9-3249,11 21 86,0 0-1,-1 0 0,1 0 1,0 0-1,-1 0 1,1 0-1,-1 1 0,1-1 1,-1 0-1,1 0 0,-1 0 1,0 1-1,1-1 1,-1 0-1,0 1 0,0-1 1,1 1-1,-1-1 1,0 1-1,0-1 0,0 1 1,0-1-1,0 1 1,0 0-86,-2 3-1174,3-1 529,0 0 1,0 0 0,0 0 0,0 0-1,0 0 1,0 0 0,0-1-1,1 1 1,-1 0 0,1 0 0,0 0-1,-1 0 1,1-1 0,0 1-1,0 0 1,0 0 644,18 31-8178,-3-11 3304,3 1 59</inkml:trace>
  <inkml:trace contextRef="#ctx0" brushRef="#br0" timeOffset="3697.16">2608 280 20371,'-37'5'7243,"2"8"-3326,27-9-3852,0 0 0,1 1 0,0 0 0,0 0 0,1 1 0,-1 0 0,1 0 0,0 0 1,1 1-1,0 0 0,0 0 0,0 0 0,1 0 0,0 1 0,0 0 0,1 0 0,0 0 0,0 0 0,0 5-65,2-10 0,0 0 0,1 0 0,0 0 0,-1-1 0,1 1 0,0 0 1,1 0-1,-1 0 0,0 0 0,1-1 0,0 1 0,-1 0 0,1 0 0,0-1 0,0 1 0,1-1 0,-1 1 0,0-1 0,1 1 0,0-1 1,-1 0-1,1 0 0,0 1 0,0-1 0,1 0 0,0 0-1,0 0 0,0-1-1,0 1 1,0-1 0,1 0 0,-1 0 0,0 0 0,1 0-1,-1-1 1,0 1 0,1-1 0,-1 0 0,1 0 0,-1 0-1,0-1 1,1 1 0,-1-1 0,1 1 0,-1-1 0,3-2 1,1 1-14,0-2 1,0 1-1,-1-1 1,1 0 0,-1 0-1,0-1 1,0 1-1,-1-2 1,1 1 0,-1 0-1,0-1 1,0 0-1,-1 0 1,0-1 0,0 1-1,-1-1 1,3-5 13,-4 8 7,-1 1 1,1-1-1,-1 0 1,0 0 0,0 0-1,0 0 1,-1 0-1,0 0 1,1-1-1,-1 1 1,-1 0-1,1 0 1,0 0-1,-1 0 1,0 0 0,0 0-1,0 0 1,-1 0-1,1 1 1,-1-1-1,0 0 1,0 1-1,0-1 1,0 1 0,-1-1-1,0 1 1,1 0-1,-1 0 1,0 1-1,0-1 1,-1 0-1,1 1 1,-3-1-8,2 0-2,-1 1-1,0 0 1,1 0-1,-1 0 1,0 1 0,0 0-1,-1 0 1,1 0-1,-2 0 3,5 1-225,0 0 0,0 0-1,0 0 1,0 0 0,0 1 0,0-1-1,0 0 1,0 1 0,0 0 0,0-1-1,-2 2 226,3-2-357,0 1-1,0 0 1,0 0-1,1-1 0,-1 1 1,0 0-1,0 0 0,0 0 1,1 0-1,-1 0 1,1 0-1,-1 0 0,0 0 1,1 0-1,0 0 1,-1 0-1,1 0 0,0 0 1,-1 0-1,1 1 1,0-1 357,0 1-457,0-1 1,0 1 0,0-1-1,0 1 1,0 0 0,0-1-1,1 1 1,-1-1 0,1 1-1,-1-1 1,1 1 0,-1-1 0,1 0-1,0 1 1,0-1 0,-1 0-1,1 1 1,0-1 0,0 0-1,0 0 1,1 0 456,16 15-4815</inkml:trace>
  <inkml:trace contextRef="#ctx0" brushRef="#br0" timeOffset="4092.93">2875 317 19795,'-16'19'4964,"1"-4"-127,-3 6-1666,-6-1-3171,4 8 0,-1-1 0,1-1 0,2-2 0,2-6 0,7-2-1281,9-16-3428,0 0-31,0 0-1,-5-20-95,5-8-1</inkml:trace>
  <inkml:trace contextRef="#ctx0" brushRef="#br0" timeOffset="4093.93">2707 283 19923,'0'0'4740,"-4"16"33,4 4-1442,7 9-3331,1 0 0,3 0 0,6 3 0,-2-8-1666,7-1-3074,-1-11 192,3-4-225,-1-8 33,0-8-129</inkml:trace>
  <inkml:trace contextRef="#ctx0" brushRef="#br0" timeOffset="4568.11">2978 298 22037,'-13'24'4772,"6"3"65,0 4-3716,7-2-2178,0 1-3459,7-5-129,3-6-159,-10-19 95,17 9-159,-17-9 31</inkml:trace>
  <inkml:trace contextRef="#ctx0" brushRef="#br0" timeOffset="4569.11">2999 131 15631,'0'0'961,"-14"9"-1089,14-9-1602,-3 24-1665,3-10-577,14 6-192</inkml:trace>
  <inkml:trace contextRef="#ctx0" brushRef="#br0" timeOffset="4960.03">3253 314 18257,'-4'-4'1358,"0"1"-1,0 0 1,0 0-1,0 1 1,-1-1-1,1 1 0,-1 0 1,0 0-1,-3-1-1357,5 3 135,0-1 0,0 1 0,0 0 0,0 0 0,0 0-1,0 0 1,0 1 0,0-1 0,0 1 0,0-1 0,1 1 0,-1 0 0,0 1-1,0-1 1,0 0 0,1 1 0,-1-1-135,-6 5 0,1 0 0,0 0 0,0 1 0,1 0 0,0 0 0,0 1 0,1 0 0,0 0 0,-1 2 0,2-3 0,1 0 0,0 0 0,0 1 0,1-1 0,0 1 0,1-1 0,-1 1 0,1 0 0,1 0 0,0 0 0,-1 7 0,2-14-1,0 1 0,0-1 0,0 1 0,0-1 0,0 1 0,0-1 0,1 0 0,-1 1 0,0-1 0,1 1 0,-1-1 0,1 0 0,0 1 0,-1-1 0,1 0 0,0 0 0,0 1 0,0-1 0,0 0 0,0 0 0,0 0 0,0 0 0,1 0 1,-1 0 4,1 0-1,0-1 1,0 1-1,-1-1 1,1 1-1,0-1 1,0 0 0,0 0-1,0 0 1,0 0-1,0 0 1,-1 0-1,1 0 1,0-1-1,0 1 1,0-1-4,7-1-61,-1-1-1,0-1 1,0 1 0,0-1-1,0-1 1,0 0 0,1-1 61,4-5-851,0 0-1,-1-1 1,0 0-1,0-1 1,-2 0-1,0-1 1,0 0 0,-1-1-1,-1 0 1,5-11 851,-5 6-413,-1 1 0,0-1 0,2-17 413,-5 17 1164,-1-1-1,-1 1 1,0-17-1164,-2 32 724,-1 0 0,1-1-1,-1 1 1,1 0 0,-1 0-1,-1 0 1,0-2-724,2 7 39,0 0 0,0 0 0,-1 0 1,1-1-1,0 1 0,0 0 0,0 0 0,-1 0 0,1 0 0,0 0 0,0 0 0,0 0 1,-1 0-1,1 0 0,0 0 0,0 0 0,-1 0 0,1 0 0,0 0 0,0 0 0,0 0 0,-1 0 1,1 0-1,0 0 0,0 0 0,-1 0 0,1 1 0,0-1 0,0 0 0,0 0 0,0 0 0,-1 0 1,1 0-1,0 0 0,0 1 0,0-1 0,0 0 0,-1 0 0,1 0 0,0 1 0,0-1 1,0 0-1,0 0-39,-7 8-91,3 1 91,0 0 0,0 1 0,1 0 0,0 0 0,1 0 0,0 0 0,0 4 0,-2 8 0,-6 33-69,2 1-1,3 0 1,2 16 69,5-45-1074,5 0-3353,-6-26 4004,0 0-1,-1 1 1,1-1-1,0 0 1,0 1 0,0-1-1,0 0 1,0 0-1,0 0 1,0 0 0,0 0-1,0 0 1,1 0-1,-1 0 1,0-1 0,1 1-1,-1 0 1,0-1 0,1 1-1,-1-1 1,1 1-1,-1-1 1,1 0 0,-1 0-1,1 0 1,-1 0-1,1 0 1,-1 0 0,1 0-1,-1 0 1,1 0-1,-1-1 1,1 1 0,-1-1 423,20-7-4880</inkml:trace>
  <inkml:trace contextRef="#ctx0" brushRef="#br0" timeOffset="5343.07">3412 427 25848,'0'0'4463,"1"-3"-2333,5-3-2081,-1 1 1,1 0-1,1 0 0,-1 0 0,1 0 0,-1 1 0,5-2-49,34-24-18,-38 24 18,0-1 0,-1 0 0,0-1 0,0 1 0,-1-1 0,0 0 0,3-6 0,-7 14 0,-1-1 0,0 1 0,0-1 0,1 1 0,-1 0 0,0-1 0,0 1 0,0 0 0,1-1 0,-1 1 0,0-1 0,0 1 0,0 0 0,0-1 0,0 1 0,0-1 0,0 1 0,0-1 0,0 1 0,0 0 0,0-1 0,0 1 0,0-1 0,0 1 0,-1-1 0,1 1 0,0 0 0,0-1 0,0 1 0,0 0 0,-1-1 0,0 1 0,1-1 0,-1 1 0,0 0 0,0-1 0,0 1 0,0 0 0,1 0 0,-1 0 0,0-1 0,0 1 0,0 0 0,0 0 0,0 1 0,1-1 0,-1 0 0,0 0 0,0 0 0,0 0 0,0 1 0,1-1 0,-1 0 0,0 1 0,0-1 0,1 1 0,-1-1 0,0 1 0,-23 22 0,14-8 0,1 0 0,-6 13 0,7-13 94,1 1 0,0 0 0,-3 17-94,9-29-169,-1-1-1,1 1 1,1 0-1,-1-1 1,1 1-1,-1 0 0,1-1 1,0 1-1,0 0 1,1 0-1,-1-1 1,1 1-1,0 0 1,0-1-1,0 1 1,0-1-1,0 1 1,1-1-1,0 1 1,0-1-1,0 1 170,0-3-534,0 1-1,0-1 1,0 1 0,1-1-1,-1 0 1,0 0-1,1 0 1,-1 0-1,0 0 1,1-1 0,-1 1-1,1-1 1,-1 0-1,1 0 1,-1 1-1,1-2 1,-1 1 0,1 0-1,-1 0 1,1-1-1,1 0 535,10-2-2411,-1-1 0,1 0 0,4-3 2411,-11 4-842,44-18-4091,9-5 155</inkml:trace>
  <inkml:trace contextRef="#ctx0" brushRef="#br0" timeOffset="6711.06">4323 342 3459,'1'-3'1314,"-1"2"-1173,0 1 0,1-1 0,-1 0 0,1 1 0,-1-1 0,1 0 0,-1 1 0,1-1 0,-1 1 0,1-1 0,0 1 0,-1-1 0,1 1 1,0-1-1,-1 1 0,1-1 0,0 1 0,-1 0 0,1 0 0,0-1 0,0 1 0,0 0 0,-1 0 0,2 0-141,4-2 6618,0 0 6915,-9 3-10901,-8 5-1078,11-6-1542,0 1 0,-1-1 1,1 0-1,-1 0 1,1 0-1,-1 0 0,1 0 1,-1 0-1,1 0 0,-1 0 1,1 0-1,-1 0 1,1 0-1,-1 0 0,1 0 1,-1 0-1,1 0 0,-1-1 1,1 1-1,0 0 1,-1 0-1,0-1-12,-10-11 0,4-3 0,-2-1 0,-6-1 0,14 16 0,-1-1 0,1 1 0,-1-1 0,0 1 0,0 0 0,0 0 0,1-1 0,-1 1 0,0 1 0,-1-1 0,1 0 0,0 0 0,0 1 0,0-1 0,0 1 0,0 0 0,-1 0 0,1 0 0,0 0 0,0 0 0,0 0 0,-2 1 0,0 0 0,1 0 0,-1 1 0,1 0 0,0-1 0,0 1 0,0 0 0,0 1 0,0-1 0,0 1 0,1-1 0,-1 1 0,1 0 0,-2 2 0,-5 7 0,1 1 0,0-1 0,1 1 0,1 0 0,0 1 0,1 0 0,0 0 0,1 0 0,0 0 0,0 10 0,4-21 0,-1-1 0,1 1 0,0-1 0,0 1 0,0-1 0,1 1 0,-1-1 0,0 1 0,1-1 0,0 0 0,-1 1 0,1-1 0,0 0 0,0 1 0,1-1 0,-1 0 0,0 0 0,1 0 0,-1 0 0,1 0 0,0 0 0,0 0 0,-1-1 0,1 0 0,0 0 0,0 0 0,0 0 0,0 0 0,0-1 0,1 1 0,-1-1 0,0 1 0,0-1 0,0 0 0,0 1 0,1-1 0,-1 0 0,0-1 0,0 1 0,1 0 0,-1-1 0,0 1 0,0-1 0,0 0 0,0 1 0,0-1 0,0 0 0,0 0 0,5-4 0,1 1 0,-2-1 0,1 0 0,0-1 0,-1 0 0,0 0 0,-1 0 0,1-1 0,-1 0 0,0 0 0,-1 0 0,0 0 0,0-1 0,0 0 0,1-5 0,-3 7 0,-2 10 0,-2 18 0,4-15-143,0-1 1,1 0-1,-1 0 1,1 0-1,1 0 1,-1 0-1,1-1 1,0 1-1,0-1 1,0 0-1,1 0 1,-1-1-1,4 3 143,-6-5-334,1-1-1,-1 1 0,1 0 1,0-1-1,0 1 0,-1-1 1,1 0-1,0 0 0,0 0 1,0 0-1,0 0 0,0-1 1,0 1-1,1-1 1,-1 0-1,0 0 0,0 0 1,0 0-1,0-1 0,0 1 1,0-1-1,0 0 0,0 0 1,0 0-1,0 0 0,0-1 1,0 1-1,-1-1 0,3 0 335,-3-1 85,1 1-1,-1 0 0,1 0 0,-1-1 1,0 1-1,0-1 0,0 0 1,0 0-1,-1 0 0,1 0 0,-1 0 1,1 0-1,-1 0 0,0 0 0,0-2-84,0 1 821,0-1 0,0 1 0,-1-1-1,0 1 1,1-1 0,-2 1 0,1-1-1,0 1 1,-1-1 0,0 1 0,0 0-821,-2 1 1116,-6 7-967,8 0-149,-1 0 0,0 1 0,1-1 0,0 1 0,0-1 0,0 1 0,1-1 0,0 1 0,0-1 0,0 1 0,0-1 0,1 4 0,-1 6 0,0-14 0,0 1 0,0-1 0,0 1 0,-1-1 0,1 1 0,0-1 0,0 1 0,0-1 0,0 1 0,0-1 0,0 1 0,0-1 0,0 1 0,0-1 0,0 0 0,1 1 0,-1-1 0,0 1 0,0-1 0,0 1 0,1-1 0,-1 0 0,0 1 0,0-1 0,1 1 0,-1-1 0,0 0 0,1 1 0,-1-1 0,0 0 0,1 1 0,-1-1 0,0 0 0,1 0 0,-1 1 0,1-1 0,-1 0 0,1 0 0,-1 0 0,1 0 0,5-3 0,-3 0 0,-1 0 0,0-1 0,0 1 0,0-1 0,0 0 0,0 1 0,-1-1 0,1 0 0,-1 0 0,0 0 0,-1 0 0,1-1 0,4-12 0,-1 4 0,19-51 0,-21 60 0,1-1 0,-1 1 0,0 0 0,1 0 0,0 0 0,0 1 0,0-1 0,1 0 0,-1 1 0,1 0 0,0 0 0,2-1 0,-5 3 0,0 0 0,0 1 0,1-1 0,-1 1 0,0-1 0,0 1 0,1-1 0,-1 1 0,0 0 0,1 0 0,-1 0 0,0 0 0,1 0 0,-1 0 0,0 0 0,1 0 0,-1 0 0,0 0 0,1 1 0,-1-1 0,0 1 0,1-1 0,0 1 0,0 1 0,0-1 0,0 1 0,0 0 0,0 0 0,0 0 0,0 0 0,0 0 0,-1 0 0,1 0 0,-1 1 0,2 1 0,1 5 0,0 0 0,0 1 0,-1-1 0,-1 1 0,1 0 0,-1 0 0,1 27-104,4 18 58,-6-52-396,0 0 0,-1-1 0,1 1 1,1 0-1,-1-1 0,0 1 0,0-1 0,1 1 0,0 0 442,-1-2-596,0 0-1,0 0 1,0 1-1,1-1 1,-1 0-1,0 0 1,0-1-1,1 1 0,-1 0 1,1 0-1,-1-1 1,1 1-1,-1-1 1,1 1-1,-1-1 1,1 0-1,-1 1 0,1-1 1,1 0 596,0 0-802,0 0 1,0-1-1,0 0 1,0 1-1,-1-1 0,1 0 1,0 0-1,0 0 1,0-1-1,0 1 802,27-20-4499,-8 1 3712,-22 20 803,25-29 2845,-17 19-46,-1-1 0,-1 1 1,6-11-2816,-9 13 1470,0 1 0,0 0 0,0-1 0,-1 1-1,0-1 1,-1 0 0,0 0 0,0 0 0,0 0 0,-1 0 0,-1-4-1470,-5-3 1111,5 14-1106,0 0 0,1 1 0,-1-1 1,1 0-1,-1 1 0,0-1 0,1 1 0,-1-1 1,0 1-1,0 0 0,0-1 0,1 1 0,-1 0 1,0-1-1,0 1 0,0 0 0,0 0 0,1 0 1,-1-1-1,0 1 0,0 0 0,0 0 0,0 1 0,0-1 1,1 0-1,-1 0 0,0 0 0,0 0 0,-1 1-5,0 0 3,0 1-1,-1-1 1,1 1-1,0 0 0,0-1 1,0 1-1,0 0 0,0 0 1,1 0-1,-2 2-2,-4 7-5,0 0 1,1 1-1,-5 11 5,7-14 0,0 1 0,1 0 0,0 0 0,1 0 0,0 1 0,0-1 0,1 0 0,1 1 0,0-1 0,0 1 0,2 8 0,-2-17 0,0-1 0,0 0 0,0 1 0,1-1 0,-1 1 0,1-1 0,-1 0 0,1 1 0,-1-1 0,1 0 0,0 0 0,0 1 0,-1-1 0,1 0 0,0 0 0,0 0 0,0 0 0,0 0 0,0 0 0,1 0 0,-1 0 0,0-1 0,1 0 0,-1 0 0,0 1 0,0-1 0,0 0 0,0 0 0,0 0 0,0 0 0,0 0 0,0-1 0,0 1 0,0 0 0,0 0 0,1-1 0,-1 1 0,0-1 0,0 1 0,-1-1 0,2 0 0,3-2 0,-1 0 0,0-1 0,0 1 0,0-1 0,0 0 0,0 0 0,-1-1 0,0 1 0,3-4 0,2-10 0,1 0 0,-2 0 0,-1-1 0,0 1 0,-1-1 0,-1-1 0,8-47 0,-3-6 0,-6 42 0,4-41 0,-5 64 0,-1 15 0,1 16 0,-5 40 305,-5 27-305,-2 35-933,11-42-4626,7-46-3794,-3-33 4538,13 2 16,1-4-27</inkml:trace>
  <inkml:trace contextRef="#ctx0" brushRef="#br0" timeOffset="7850.07">5242 344 4933,'-37'-20'5466,"35"18"-5130,2 2-95,-5-14 2316,-2 0 4415,3 6 5178,3 0-12038,8 1-112,-7 6 0,1 1 0,-1 0 0,0 0 0,0 0 0,0-1 0,0 1 0,0 0 0,0 0 0,1-1 0,-1 1 0,0 0 0,0 0 0,0-1 0,0 1 0,0 0 0,0 0 0,0-1 0,0 1 0,0 0 0,0 0 0,0-1 0,0 1 0,-1 0 0,1 0 0,0-1 0,0 1 0,0 0 0,0 0 0,0-1 0,0 1 0,0 0 0,-1 0 0,1 0 0,0-1 0,0 1 0,-1 0 0,1 0 0,0 0 0,-1 0 0,1-1 0,-1 1 0,1 0 0,0 0 0,-1 0 0,1 0 0,-1 0 0,1 0 0,-1 0 0,1 0 0,0 0 0,-1 0 0,1 0 0,-1 0 0,1 1 0,-1-1 0,1 0 0,0 0 0,-1 0 0,1 1 0,0-1 0,-1 0 0,1 0 0,0 1 0,-1-1 0,1 0 0,-3 4 0,0 0 0,0 1 0,1-1 0,0 0 0,-1 1 0,2 0 0,-1-1 0,0 1 0,1 0 0,-1 4 0,-8 54 0,9-51 0,0-1 0,1 1 0,1-1 0,-1 1 0,2 0 0,-2-9 0,1 0 0,0 1 0,0-1 0,0 0 0,0 0 0,1 0 0,-1 1 0,1-1 0,0 0 0,-1-2 0,-1 0 0,1 0 0,0 0 0,0 0 0,0 0 0,0-1 0,0 1 0,0 0 0,0 0 0,0-1 0,1 1 0,-1 0 0,0-1 0,0 1 0,0-1 0,1 0 0,-1 1 0,0-1 0,1 0 0,-1 0 0,1 0 0,1 0 0,0-1 0,0 0 0,0 0 0,0 0 0,0 0 0,-1 0 0,1-1 0,0 1 0,-1-1 0,1 0 0,-1 0 0,0 0 0,1 0 0,-1 0 0,0 0 0,0 0 0,-1-1 0,1 1 0,0-1 0,-1 1 0,1-1 0,-1 0 0,0 0 0,5-10 0,0 0 0,-1 0 0,0-1 0,0-3 0,-1-5 0,-5 31 0,-2 8 0,1 0 0,1 0 0,1 1 0,-1-14 0,1 1 0,1 0 0,-1 0 0,1-1 0,0 1 0,0 0 0,0-1 0,0 1 0,1-1 0,0 1 0,0-1 0,0 0 0,1 0 0,-1 0 0,1 1 0,-2-4 0,0-1 0,0 1 0,0 0 0,0 0 0,0 0 0,0-1 0,0 1 0,0 0 0,0-1 0,1 1 0,-1-1 0,0 1 0,0-1 0,0 0 0,1 1 0,-1-1 0,0 0 0,1 0 0,-1 0 0,0 0 0,0 0 0,1 0 0,-1-1 0,0 1 0,0 0 0,1 0 0,-1-1 0,0 1 0,0-1 0,0 1 0,1-1 0,-1 0 0,0 0 0,0 1 0,0-1 0,0 0 0,0 0 0,-1 0 0,1 0 0,0 0 0,0 0 0,0-1 0,5-4 0,-1-1 0,0 0 0,0-1 0,-1 1 0,3-7 0,-1 0 0,0-1 0,-1 1 0,-1-1 0,0 0 0,-1-1 0,-1 1 0,0-5 0,-1 9 0,-1 0 0,0 0 0,-1 0 0,0 0 0,0 0 0,-1 0 0,-1 0 0,0 0 0,-1 1 0,-2-7 0,-5 1 0,10 15 0,0 1 0,1-1 0,-1 1 0,0-1 0,1 1 0,-1-1 0,0 1 0,0-1 0,1 1 0,-1 0 0,0 0 0,0-1 0,0 1 0,1 0 0,-1 0 0,0 0 0,0 0 0,0 0 0,0 0 0,0 0 0,0 0-41,1 1 0,-1-1 0,0 0 1,0 1-1,0-1 0,1 1 0,-1-1 0,0 1 0,0 0 0,1-1 0,-1 1 1,0 0-1,1-1 0,-1 1 0,1 0 0,-1 0 41,0 1-588,0 1-1,0-1 1,0 1-1,0-1 0,1 1 1,-1 0-1,1-1 1,-1 1-1,1-1 1,0 1 588,0 2-1441,0 1-1,0-1 1,1 0-1,0 1 1,0-1-1,0 0 1,1 0 0,0 1 1441,1 1-1641,0 0-1,1-1 1,0 1 0,0-1 0,1 0 0,0 0 1641,2 1-1112,0 0-1,0-1 1,1 1-1,4 2 1113,15 8-400</inkml:trace>
  <inkml:trace contextRef="#ctx0" brushRef="#br0" timeOffset="9013.12">5582 386 12204,'1'-3'1007,"0"0"1,-1 0-1,0 1 1,0-1 0,0 0-1,0 0 1,0 0 0,0 0-1,-1 0 1,1 1-1,-1-1 1,0 0 0,0 0-1,0 1 1,0-1-1,0 1 1,-1-1 0,1 1-1,-1-1 1,0 1-1008,-12-18 411,13 18-411,-1 1 0,1-1 0,-1 1 0,1 0 0,-1 0 0,1-1 0,-1 1 0,0 0 0,1 1 0,-1-1 0,0 0 0,0 0 0,0 1 0,0-1 0,0 1 0,0 0 0,1-1 0,-1 1 0,0 0 0,0 0 0,0 0 0,0 0 0,0 1 0,-2 0 0,0 0 0,0 0 0,1 1 0,-1-1 0,1 1 0,-1 0 0,1 0 0,0 0 0,0 1 0,0-1 0,-2 3 0,-4 4 0,0 1 0,1 0 0,0 1 0,0 0 0,1 0 0,-3 7 0,7-11 0,0-1 0,0 1 0,1 0 0,0 0 0,1 0 0,-1 0 0,1 0 0,1 0 0,-1 1 0,1 5 0,0-11 0,1 0 0,-1-1 0,0 1 0,0 0 0,1 0 0,-1 0 0,1 0 0,0-1 0,-1 1 0,1 0 0,0 0 0,0-1 0,0 1 0,0-1 0,0 1 0,1-1 0,-1 1 0,0-1 0,1 0 0,-1 1 0,1-1 0,-1 0 0,1 0 0,-1 0 0,1 0 0,0-1 0,0 1 0,-1 0 0,1-1 0,0 1 0,0-1 0,0 0 0,0 1 0,0-1 0,0 0 0,-1 0 0,1 0 0,0 0 0,0-1 0,0 1 0,1-1 0,4 0 0,0-1 0,0 0 0,0-1 0,-1 1 0,1-1 0,-1-1 0,0 1 0,1-1 0,-1 0 0,-1 0 0,1-1 0,-1 0 0,0 0 0,0 0 0,0 0 0,-1-1 0,0 0 0,0 0 0,0 0 0,-1-1 0,3-5 0,-2 9-308,-1 11 128,3 5-2065,-6-13 1928,0 1 1,0-1-1,1 0 0,-1 1 1,0-1-1,1 1 0,-1-1 1,0 0-1,1 1 0,-1-1 1,1 0-1,-1 1 0,1-1 1,-1 0-1,1 0 0,-1 1 1,1-1-1,-1 0 0,1 0 0,-1 0 1,1 0-1,0 0 317,2 1-841,0-1-1,1 0 0,-1-1 1,1 1-1,-1 0 1,0-1-1,1 0 0,-1 0 1,0 0-1,1 0 0,-1 0 1,0-1-1,0 0 1,0 1-1,0-1 0,-1 0 1,1 0-1,0-1 1,-1 1-1,0-1 0,1 1 1,-1-1-1,1 0 842,6-12-379,0-1 0,0 1 1,-2-1-1,0-1 0,0 1 0,3-16 379,3-25 6641,3-26-6641,-1 2 8033,-10 65-3201,-4 26 1243,-1 17-581,-1-11-4870,1-12-1393,-24 303 1169,20-271-254,1 3-3233,3-36-896,1-8-432,0-5 2278,0 0 1,-1 0-1,0 0 0,-1-1 0,0 0 2137,-9-30-2960,8 34 3845,-1 0 1,-1 0-1,1 1 1,-1-1-1,-4-5-885,-9-8 6702,-4 4 3629,25 13-6801,18-5-3537,15-2 513,5 2-7409,-33 7 4020,-1 0-1,1 1 1,-1 0 0,1 0 0,-1 1 0,1 0 0,-1 0-1,6 2 2884,12 1 87,1-4 6698,-16 0-1811,-6 0 279,7-6-2035,-7 1 2335,-5 5-5504,10-15 3460,-10 8-3487,-2-11-9,-1 3-13,3 15 0,-1-1 0,1 0 0,-1 1 0,1-1 0,-1 0 0,0 1 0,1-1 0,-1 1 0,0-1 0,1 1 0,-1-1 0,0 1 0,1 0 0,-1-1 0,0 1 0,0 0 0,1 0 0,-1-1 0,0 1 0,0 0 0,0 0 0,0 0 0,1 0 0,-1 0 0,0 0 0,-1 0 0,-1 1 0,1-1 0,0 1 0,0 0 0,0 0 0,0 0 0,0 0 0,0 0 0,1 0 0,-2 1 0,-4 3 0,0 1 0,1 0 0,-1 1 0,-3 5 0,5-6 0,0 1 0,0 0 0,0 0 0,1 0 0,1 1 0,-1-1 0,1 1 0,0 0 0,-1 7 0,3-12 0,1-1 0,-1 1 0,1 0 0,0-1 0,0 1 0,0 0 0,0 0 0,0-1 0,1 1 0,-1 0 0,1-1 0,-1 1 0,1-1 0,0 1 0,0-1 0,1 1 0,-1-1 0,0 1 0,1-1 0,-1 0 0,1 0 0,0 0 0,0 0 0,0 0 0,0 0 0,0 0 0,0-1 0,0 1 0,1-1 0,-1 0 0,2 1 0,9 4 0,0-1 0,1 0 0,6 0 0,16 6 0,-18-2 0,-17-8 0,0-1 0,0 1 0,0 0 0,0 0 0,0 0 0,0 0 0,-1 0 0,1 1 0,0-1 0,-1 0 0,1 0 0,-1 0 0,1 1 0,-1-1 0,0-1 0,0 1 0,0 0 0,0-1 0,0 1 0,0-1 0,0 1 0,0-1 0,0 1 0,0-1 0,0 1 0,0-1 0,0 1 0,-1 0 0,1-1 0,0 1 0,0-1 0,-1 0 0,1 1 0,0-1 0,-1 1 0,1-1 0,0 1 0,-1-1 0,1 0 0,-1 1 0,1-1 0,-1 0 0,1 1 0,0-1 0,-1 0 0,1 0 0,-1 0 0,1 0 0,0 1 0,-1-1 0,1 0 0,-1 0 0,1 0 0,0 0 0,-1 0 0,1 0 0,-1 0 0,1 0 0,-1 0 0,1 0 0,0-1 0,-1 1 0,1 0 0,-1 0 0,1 0 0,0 0 0,-1 0 0,1-1 0,0 1 0,-1 0 0,1 0 0,0-1 0,-1 1 0,1 0 0,0-1 0,0 1 0,-1 0 0,0-4 0,0 1 0,0 0 0,0-1 0,0 1 0,0-1 0,1 1 0,-1-1 0,1 1 0,0-1 0,0 1 0,1-1 0,-1 1 0,1-1 0,-1 1 0,1 0 0,0-1 0,0 1 0,1 0 0,-1-1 0,6-14 0,0 0 0,2 1 0,0-1 0,-2 7 116,0 0 0,0 0 0,1 1 0,0 0 0,1 0 0,0 1 0,1 0 0,0 0-116,-3 4-393,0 0 1,0 0 0,1 1-1,0 0 1,6-2 392,-8 3-1595,1 1 0,0 0 0,-1 1 0,1 0 1,0 0-1,0 0 0,4 1 1595,11 0-6332,0 1 1,1 1 0,8 3 6331,5 3-1575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53.887"/>
    </inkml:context>
    <inkml:brush xml:id="br0">
      <inkml:brushProperty name="width" value="0.05" units="cm"/>
      <inkml:brushProperty name="height" value="0.05" units="cm"/>
    </inkml:brush>
  </inkml:definitions>
  <inkml:trace contextRef="#ctx0" brushRef="#br0">28 206 9961,'0'-2'4876,"0"-3"-3655,0 2 88,0 4 5961,-2 36-1792,-1 31-2939,3-64-2535,0 1 0,1-1 0,-1 0-1,1 0 1,0 0 0,0 0 0,1 0 0,-1 0 0,1 0 0,0-1 0,0 1 0,0 0-1,0-1 1,1 0-4,-2-2-3,0 0-1,0 0 1,0 0-1,1 0 1,-1 0-1,0 0 1,1-1-1,-1 1 1,0 0-1,1-1 1,-1 1-1,1-1 1,-1 0-1,1 0 1,-1 1-1,1-1 1,-1 0-1,1 0 1,-1 0-1,1 0 1,-1-1-1,1 1 1,-1 0-1,1-1 1,-1 1-1,1-1 1,-1 1-1,0-1 1,1 0-1,-1 1 1,0-1-1,1 0 1,-1 0-1,0 0 1,1-1 3,5-3-27,0-1 0,-1-1 1,0 1-1,0-1 0,2-2 27,9-16-50,0-1 1,-2 0-1,9-22 50,-15 29 0,-8 17 58,-1 3-44,0 1-1,-1-1 0,1 1 1,0-1-1,-1 1 1,1-1-1,-1 0 0,0 0 1,1 1-1,-1-1 0,0 0 1,0 1-14,-4 6 26,-178 392-165,177-389-979,-6 13-582,10-16-2530,1 0-3525,5-12 3308,14-13-32</inkml:trace>
  <inkml:trace contextRef="#ctx0" brushRef="#br0" timeOffset="379.229">419 275 19314,'-8'15'4613,"-1"6"-129,-2 4-1281,1-1-2050,1 2-1153,6-4-384,-3-8-2499,6-14-1697,0 0 191,14-4-191,-7-18-64,1-10 63</inkml:trace>
  <inkml:trace contextRef="#ctx0" brushRef="#br0" timeOffset="380.229">440 45 18930,'-8'-14'3844,"8"14"-2243,0 0-2754,0 15-2146,8-4-737,5 2-288,2 4-224</inkml:trace>
  <inkml:trace contextRef="#ctx0" brushRef="#br0" timeOffset="793.7">623 309 22389,'0'0'133,"0"0"-1,0 0 0,0 0 1,0 0-1,0 0 1,0 0-1,-1 0 1,1 0-1,0 0 0,0 0 1,0 0-1,0 0 1,0 0-1,0 0 1,0 0-1,0-1 0,-1 1 1,1 0-1,0 0 1,0 0-1,0 0 1,0 0-1,0 0 0,0 0 1,0 0-1,0 0 1,0 0-1,0 0 1,-1 0-1,1-1 0,0 1 1,0 0-1,0 0 1,0 0-1,0 0 1,0 0-1,0 0 0,0 0 1,0-1-1,0 1 1,0 0-1,0 0 0,0 0 1,0 0-1,0 0 1,0 0-1,0 0 1,0-1-1,0 1 0,0 0 1,0 0-1,0 0 1,0 0-1,1 0 1,-1 0-1,0 0 0,0 0-132,7-11 3301,25-21-3743,-1 0 413,-19 16 29,-11 16 0,-1-1 0,0 0 0,1 1 0,-1-1 0,0 0 0,1 0 0,-1 0 0,0 0 0,0 1 0,1-1 0,-1 0 0,0 0 0,0 0 0,0 0 0,0 1 0,0-2 0,0 2 0,-1-1 0,1 0 0,0 1 0,0-1 0,0 0 0,-1 1 0,1-1 0,0 1 0,-1-1 0,1 1 0,0-1 0,-1 1 0,1-1 0,-1 1 0,1-1 0,0 1 0,-1-1 0,1 1 0,-1-1 0,0 1 0,1 0 0,-1 0 0,1-1 0,-1 1 0,0 0 0,1 0 0,-1-1 0,0 1 0,-1 0 0,0 0 0,1 0 0,-1 0 0,0 1 0,0-1 0,0 0 0,1 1 0,-1-1 0,0 1 0,1 0 0,-1-1 0,-39 26 0,29-17 0,1 1 0,0 0 0,0 1 0,1 0 0,1 1 0,0 0 0,0 0 0,1 2 0,4-7 0,1 0 0,-1 0 0,1 1 0,1-1 0,-1 1 0,1 0 0,0 4 0,1-8 0,1 1 0,0-1 0,0 0 0,0 1 0,0-1 0,1 0 0,-1 1 0,1-1 0,1 0 0,-1 0 0,0 0 0,1 0 0,2 4 0,-3-5 25,1-1 1,-1 1-1,1-1 1,0 1-1,0-1 1,0 0-1,1 0 1,-1 0-1,0 0 0,1 0 1,-1 0-1,1-1 1,0 1-1,-1-1 1,1 0-1,0 1 1,1-1-26,1 0-331,-1 0 1,1 0-1,0-1 1,0 0-1,0 0 1,0 0-1,-1 0 1,1-1-1,0 1 1,3-2 330,2-1-1306,0 0-1,-1 0 1,1-1 0,-1-1-1,0 1 1,0-2 0,0 1 0,-1-1-1,1 0 1,0-3 1306,2-2-2336,0 0 1,-1-1-1,-1-1 1,4-5 2335,12-20-4543</inkml:trace>
  <inkml:trace contextRef="#ctx0" brushRef="#br0" timeOffset="1191.7">913 42 13164,'2'-28'5840,"-2"15"1271,-5 18-2334,-1 2-4002,-1 11-569,1 1 1,1 0-1,1 0 0,1 1 0,-1 7-206,-1 7 69,5-34-74,-19 134 309,17-112-1044,1 0 0,1 0 0,1 1 0,1-1 0,1 0 740,-3-20-391,0-1-1,0 0 0,1 0 0,-1 0 1,0 1-1,1-1 0,-1 0 0,1 0 1,-1 0-1,1 0 0,-1 0 1,1 0-1,0 0 0,-1 0 0,1 0 1,0 0-1,0 0 0,0 0 0,0 0 1,0-1-1,0 1 0,0 0 0,0-1 1,0 1-1,0-1 0,0 1 0,1-1 1,-1 1-1,0-1 0,0 0 0,0 0 1,1 1-1,-1-1 0,0 0 0,0 0 1,0 0-1,1 0 0,-1-1 0,0 1 1,0 0-1,1 0 0,-1-1 0,0 1 1,0-1-1,0 1 0,0-1 0,1 0 392,15-8-4772</inkml:trace>
  <inkml:trace contextRef="#ctx0" brushRef="#br0" timeOffset="1573.62">1146 230 16784,'-6'-13'4952,"5"9"-4056,-1 0 0,0 1 0,0-1 0,0 1 0,0-1 1,0 1-1,0 0 0,-1 0 0,0 0 0,0 0 0,1 0 0,-2 0-896,3 2 13,0 0-1,0 0 1,0 0 0,0 0-1,0 0 1,0 0-1,-1 1 1,1-1-1,0 0 1,-1 1-1,1-1 1,0 0-1,-1 1 1,1 0-1,0-1 1,-1 1 0,1 0-1,-1 0 1,1 0-1,-1 0 1,1 0-1,-1 0 1,1 0-1,-1 0-12,-1 1-2,0 1 0,0-1 0,0 0 0,0 1 0,0 0 0,1 0-1,-1 0 1,0 0 0,1 0 0,-1 0 0,1 2 2,-8 6 0,0 1 0,1 1 0,0 0 0,1 0 0,1 1 0,-5 10 0,7-13 0,1-1 0,1 1 0,0 0 0,0 0 0,1 0 0,0 0 0,0 0 0,2 0 0,-1 0 0,1 2 0,0-10 1,0 0-1,0 0 1,0 0-1,1 0 1,-1 0 0,0 0-1,1 0 1,0 0-1,-1 0 1,1 0 0,0 0-1,0 0 1,0-1 0,0 1-1,1 0 1,-1-1-1,0 1 1,1-1 0,-1 1-1,1-1 1,-1 1-1,1-1 0,1 0-8,-1 0 0,0 0-1,0-1 1,0 1-1,1-1 1,-1 0 0,0 0-1,0 0 1,1 0-1,-1 0 1,0 0-1,0 0 1,1-1 0,-1 1-1,0-1 1,0 1-1,1-1 1,-1 0 0,0 0-1,0-1 9,7-2-494,0-1 0,-1-1 1,0 0-1,0 0 0,-1 0 0,1-1 0,-2 0 0,1-1 1,-1 0-1,0 0 0,3-4 494,5-11-1190,-1 0 1,-1-1 0,6-19 1189,-6 10 110,-1-1 1,1-13-111,4-29 3275,-11 55-696,-4 18-391,-1 6-1392,-2 44-693,-5 29-103,-3 35-7,7-69-367,0-4-2497,4-4-5404,3-26 1478,6-4 4990,-9-3 839,14 1-3885</inkml:trace>
  <inkml:trace contextRef="#ctx0" brushRef="#br0" timeOffset="2008.33">1559 122 24471,'-12'0'1884,"0"1"0,0 1 0,0 0 0,-5 2-1884,8-2 76,1 0 0,-1 1 0,1 0 0,0 0 0,0 1 0,0 0 0,1 1 0,-1 0 0,1 0 0,-2 2-76,8-6 0,0 0 1,-1 0-1,1 0 0,0 1 0,0-1 1,0 0-1,0 0 0,1 1 1,-1-1-1,0 1 0,0-1 1,1 1-1,-1-1 0,1 1 0,-1-1 1,1 1-1,0 0 0,0-1 1,0 1-1,0-1 0,0 1 1,0 0-1,0-1 0,0 1 0,0-1 1,1 1-1,-1 0 0,1-1 1,-1 1-1,1-1 0,0 1 1,0-1-1,-1 0 0,1 1 0,0-1 1,0 0-1,0 0 0,0 1 1,1-1-1,-1 0 0,0 0 0,0 0 1,1 0-1,8 6-65,-1 0 0,2 0 1,-1-1-1,1-1 0,5 3 65,-9-5-127,11 6-92,32 16-113,-47-24 327,0 1 0,0 0 1,0 0-1,-1 0 0,1 1 0,-1-1 0,1 1 0,-1-1 1,0 1-1,0 0 0,0 0 0,0 0 0,0 2 5,-1-3 32,-1 0 0,0 0 0,0 0 0,0 0 0,0 0 0,0 0 0,0 0 0,-1 0 0,1 0 0,-1 0 0,1 0-1,-1 0 1,0 0 0,0 0 0,0 0 0,0-1 0,0 1 0,0 0 0,0-1 0,0 1 0,-1-1 0,1 1 0,-1-1 0,1 0-1,-1 0 1,0 1 0,1-1 0,-1 0 0,-1 0-32,-7 6 32,-1-1-1,0-1 1,0 0-1,-4 1-31,-65 22-1952,70-26-261,1 0-1,0 0 1,-1-1 0,-5 0 2213,11-3-5055,4-4 2305,4-2 663,17-10-2968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50.301"/>
    </inkml:context>
    <inkml:brush xml:id="br0">
      <inkml:brushProperty name="width" value="0.05" units="cm"/>
      <inkml:brushProperty name="height" value="0.05" units="cm"/>
    </inkml:brush>
  </inkml:definitions>
  <inkml:trace contextRef="#ctx0" brushRef="#br0">214 78 7944,'2'-2'235,"3"-3"2949,-4 4-2514,0 0-1,0 1 1,0-1-1,-1 0 1,1 0-1,0 0 1,-1 0-1,1 0 1,-1 0-1,1 0 1,-1-1 0,0 1-1,1 0 1,-1 0-1,0 0 1,0 0-1,0 0 1,0-1-1,0 1 1,0 0-1,0 0 1,0 0-1,0 0 1,0-1-1,-1 1-669,-10-17 4404,9 16-4391,0 0-1,0 0 0,0 0 1,0 0-1,0 0 0,-1 0 1,1 1-1,-1-1 0,1 1 0,-1 0 1,1 0-1,-1 0 0,0 0 1,1 0-1,-1 0 0,0 1 1,0-1-1,0 1 0,0 0 0,-2 0-12,1 1 4,-1 0-1,1 0 0,0 0 0,0 0 0,-1 1 1,1 0-1,1 0 0,-1 0 0,0 0 1,0 1-1,1-1 0,-3 3-3,-5 5-3,1 1-1,0 0 1,1 0 0,0 1 0,1 0-1,0 0 1,-5 12 3,7-12 0,1 2 0,0-1 0,0 1 0,0 4 0,4-12 0,0 0 0,0 1 0,0-1 0,1 0 0,-1 1 0,2-1 0,-1 0 0,1 1 0,0-1 0,1 6 0,-1-10 0,0 0 0,0 0 0,0 0 0,0 0 0,0 0 0,0-1 0,0 1 0,1 0 0,-1-1 0,1 1 0,-1-1 0,1 1 0,-1-1 0,1 0 0,0 0 0,0 1 0,0-1 0,-1-1 0,1 1 0,0 0 0,0 0 0,0-1 0,0 1 0,1-1 0,-1 1 0,0-1 0,0 0 0,0 0 0,0 0 0,0 0 0,0 0 0,1-1 0,-1 1 0,0-1 0,0 1 0,0-1 0,7-1 0,-1-1 0,1 0 0,-1-1 0,0 1 0,0-1 0,0-1 0,-1 0 0,1 0 0,0-1 0,-1-1 0,0 0 0,-1 0 0,1 0 0,-1 0 0,-1-1 0,0 0 0,0-1 0,0 1 0,-1-1 0,0 1 0,-1-1 0,0-1 0,1-6 0,-3 12 0,0 0 0,0 0 0,0 0 0,-1-1 0,0 1 0,0 0 0,0 0 0,-1-1 0,1 1 0,-1 0 0,0 0 0,0 0 0,0 0 0,-1 0 0,1 0 0,-1 0 0,0 0 0,0 0 0,-1 1 0,1-1 0,-1 1 0,1 0 0,-1 0 0,0 0 0,0 0 0,-1 0 0,1 0 0,-1 1 0,1 0 0,-1 0 0,0 0 0,0 0 0,-3-1 0,5 2-30,0 0 0,0 1-1,0-1 1,0 1 0,0-1 0,0 1-1,0 0 1,0 0 0,0-1 0,0 1-1,0 1 1,0-1 0,-1 0 30,2 1-332,0-1 0,0 0 0,1 0 0,-1 1 0,0-1 0,0 1 0,0-1 0,1 1 0,-1-1 0,0 1 1,1-1-1,-1 1 0,1 0 0,-1-1 0,0 1 0,1 0 0,0-1 0,-1 1 0,1 0 0,-1 0 0,1 0 332,-1 1-611,1 0 0,0 0 0,0 0 0,0 0-1,0 0 1,0 0 0,0 0 0,1 0 0,-1 0 0,1 0-1,-1 0 1,1 0 0,0 0 0,-1 0 0,1 0 0,0-1 0,0 1-1,1 0 1,-1-1 0,0 1 0,0-1 0,1 1 0,-1-1-1,2 1 612,15 12-4681</inkml:trace>
  <inkml:trace contextRef="#ctx0" brushRef="#br0" timeOffset="385.64">452 82 8072,'-3'-19'13200,"-2"11"-5284,4 8-7700,0 0 1,0 0-1,0 1 1,0-1-1,0 0 0,1 0 1,-1 0-1,0 1 1,0-1-1,0 0 1,0 1-1,1-1 0,-1 1 1,0-1-1,0 1 1,1-1-1,-1 1 1,0 0-1,1-1 0,-1 1 1,1 0-1,-1 0-216,-26 35-2598,20-25 3914,7-10-1216,-5 6-158,-23 40-580,-2 0-1,-31 33 639,59-78-431,1 0-311,-1 0 1,1 0 0,-1 0 0,1-1 0,-1 1 0,0-1 0,0 1 0,0-1 0,0 0-1,0 0 1,0 0 741,-1-3-4697,-2-16-55,3-6 33</inkml:trace>
  <inkml:trace contextRef="#ctx0" brushRef="#br0" timeOffset="842.49">299 49 18385,'11'19'4389,"2"5"63,-2 2-1409,8 7-1314,-4-1-1184,-1-1-513,1-2 0,-1-6-128,3-4-1282,-9-8-1664,-8-11-1218,19 0 160,-19 0-192,14-21 32,-9 4-161</inkml:trace>
  <inkml:trace contextRef="#ctx0" brushRef="#br0" timeOffset="1229.37">578 93 11307,'0'0'4484,"-2"2"-229,0 0-3578,0-1 0,1 1 0,-1 0 1,1 0-1,-1 0 0,1 0 0,0 0 1,0 0-1,0 0 0,0 0 1,0 0-1,0 0 0,0 2-677,-1 3 871,1 0 0,0 0 1,0 0-1,0 7-871,1-1 86,1-1 1,0 0-1,1 1 1,0-1-1,3 9-86,-4-16 4,1-1-1,0 1 1,0-1 0,0 0-1,1 1 1,-1-1 0,4 3-4,-6-6-14,1 0 0,0 0 1,0 0-1,0 0 0,0 0 0,0-1 1,0 1-1,0 0 0,0 0 0,0-1 1,0 1-1,0-1 0,1 1 0,-1-1 1,0 1-1,0-1 0,1 0 0,-1 1 1,0-1-1,0 0 0,1 0 0,-1 0 1,0 0-1,1 0 0,-1 0 0,0-1 1,0 1-1,1 0 0,-1-1 0,0 1 1,1-1 13,2-2-116,0 0 1,0 0-1,0 0 0,-1 0 1,0-1-1,1 1 1,-1-1-1,0 0 1,-1 0-1,1 0 1,-1 0-1,0-1 0,0 1 1,0-1 115,4-9-44,-1 0 0,-1 0 0,0-1 0,0-1 44,0-12 43,0 2 1477,-1 29-919,-1 17-571,1 17-30,-1-1 0,-3 1 0,0 0 0,-3 0 0,-1-1 0,-8 32 0,10-57 0,0 1 0,-1-1 0,0 0 0,-1-1 0,0 1 0,-1-1 0,0 0 0,-1 0 0,-6 7 0,9-12 0,0-1 0,0 0 0,-1-1 0,1 1 0,-1-1 0,0 0 0,0 0 0,0 0 0,0-1 0,-1 0 0,1 0 0,-1 0 0,1 0 0,-1-1 0,0 0 0,1 0 0,-1-1 0,0 0 0,0 0 0,-3 0 0,-1-1-422,1-1 0,-1 1 0,1-2 0,-1 1 0,1-1 0,-2-2 422,3 3-1129,1-2 0,0 1 0,0-1 0,0 0 0,1-1 0,0 0 0,-1 0 0,2 0 1,-1 0-1,1-1 0,-1 0 0,-1-3 1129,6 6-574,-1 1-1,1 0 1,0 0 0,0-1 0,0 1 0,0-1-1,0 1 1,1-1 0,-1 1 0,1-1-1,-1 0 1,1 1 0,0-1 0,0 0 0,0 1-1,1-2 575,4-15-4617</inkml:trace>
  <inkml:trace contextRef="#ctx0" brushRef="#br0" timeOffset="1944.84">947 205 5990,'-4'-42'11058,"4"39"-10350,0 1 0,-1 0 0,1 0 1,-1 0-1,0 0 0,0 0 0,0 0 0,0 0 1,0 0-1,0 0 0,0 0 0,0 0 0,-1 0 1,1 1-1,-1-1 0,1 1 0,-1-1 0,0 1 1,0-1-709,-18-2 1916,17 4-1898,0 1 0,0 0 0,0 0 0,0 0 0,0 1 0,0-1 0,0 1 0,0-1 0,1 1 0,-1 0 0,1 0 0,-1 0 0,1 1 0,0-1 0,-1 1 0,1-1 0,1 1 0,-1 0-1,0-1 1,1 1 0,-1 1-18,-4 6-6,1 1 0,0 0 0,1 0 0,1 1 0,-2 3 6,3-6 0,1 0 0,0 0 0,0 0 0,1 0 0,0 0 0,1 0 0,-1 0 0,2 3 0,-1-10 0,-1 1 0,1-1 0,0 0 0,0 1 0,-1-1 0,2 0 0,-1 0 0,0 0 0,0 0 0,1 0 0,-1 0 0,1 0 0,-1 0 0,1-1 0,0 1 0,-1-1 0,1 0 0,0 0 0,-1-1 0,1 1 0,0 0 0,-1-1 0,1 1 0,0-1 0,0 0 0,-1 0 0,1 1 0,0-1 0,0 0 0,0-1 0,-1 1 0,1 0 0,0 0 0,0-1 0,-1 1 0,1-1 0,0 0 0,0 0 0,4-1-89,0-1-1,0-1 1,0 1 0,-1-1-1,0 0 1,1-1 0,-1 1-1,-1-1 1,1 0-1,-1 0 1,0 0 0,0-1-1,0 0 90,5-9-275,0 0-1,-1 0 1,-1-1 0,2-7 275,-5 10 6,0 0 1,-1 0 0,0-10-7,5-16 1816,-3 49-1389,0 21-427,2 15 0,0 38 0,-6-68 0,-1 0 0,-1-1 0,-1 1 0,0-1 0,-1 1 0,-1-1 0,-2 7 0,-6 12 0,1-13 0,4-15 0,2-4 0,-2 2 0,0 0 0,-1 0 0,0 0 0,0-1 0,0 0 0,0-1 0,0 1 0,-2-1 0,-12 3 0,-12 7-4,-16 4-2298,18-12-5199,21-7 659,11 3 6622,-1-1 1,1 1 0,-1 0-1,1-1 1,-1 1-1,1-1 1,-1 1-1,1 0 1,0-1 0,-1 1-1,1-1 1,0 0-1,-1 1 1,1-1 0,0 1-1,0-1 1,-1 1-1,1-1 1,0 0 0,0 1-1,0-1 1,0 1-1,0-1 1,0 0-1,0 1 1,0-1 0,0 0-1,0 1 1,0-1-1,0 1 1,0-1 0,1 0 219,9-15-4677</inkml:trace>
  <inkml:trace contextRef="#ctx0" brushRef="#br0" timeOffset="2547.21">1143 244 22325,'0'0'134,"1"0"-1,-1 0 1,0 0-1,0 0 1,0 0-1,0 0 1,0 0 0,0 0-1,0 0 1,0 0-1,0 0 1,0 0-1,0 0 1,0 0 0,0 0-1,0 0 1,0 0-1,0 0 1,0-1-1,0 1 1,0 0-1,0 0 1,0 0 0,0 0-1,0 0 1,0 0-1,0 0 1,0 0-1,0 0 1,0 0 0,0 0-1,0 0 1,-1 0-1,1 0 1,0 0-1,0 0 1,0 0-1,0 0 1,0 0 0,0 0-1,0 0 1,0 0-1,0-1 1,0 1-1,0 0 1,0 0 0,0 0-1,0 0 1,0 0-1,0 0 1,0 0-1,0 0 1,0 0-1,0 0-133,9-5 3438,30-12-3294,11-5-496,-35 14 352,-1-1 0,0 0 0,3-3 0,-13 9 0,-1 0 0,1 1 0,-1-2 0,0 1 0,0 0 0,0-1 0,-1 1 0,1-1 0,-1 0 0,0 0 0,0 0 0,0 0 0,0 0 0,0-3 0,-2 7 0,0-1 0,1 0 0,-1 1 0,0-1 0,0 0 0,0 1 0,0-1 0,0 0 0,0 0 0,0 1 0,0-1 0,0 0 0,-1 1 0,1-1 0,0 0 0,0 1 0,-1-1 0,1 1 0,0-1 0,-1 0 0,1 1 0,0-1 0,-1 1 0,1-1 0,-1 1 0,1-1 0,-1 1 0,1-1 0,-1 1 0,1-1 0,-1 1 0,-1-1 0,0 1 0,1-1 0,-1 1 0,0-1 0,0 1 0,0 0 0,0 0 0,0 0 0,0 0 0,1 0 0,-1 0 0,-1 1 0,-3 0 0,-1 0 0,1 1 0,-1 0 0,1 0 0,0 0 0,-6 4 0,2 1 0,0 1 0,0 0 0,1 0 0,0 1 0,0 0 0,1 1 0,0 0 0,1 0 0,-4 9 0,7-13 0,0 0 0,1 0 0,0 1 0,0 0 0,0-1 0,1 1 0,0 0 0,1 0 0,-1 0 0,1 1 0,1-1 0,0 0 0,-1 0 0,2 1 0,-1-1 0,1 0 0,1 4 0,-1-8 13,0-1 1,0 0-1,0 0 0,0 1 1,0-1-1,0 0 1,0 0-1,1 0 0,-1 0 1,1-1-1,0 1 0,-1 0 1,1-1-1,0 1 0,0-1 1,0 1-1,0-1 0,0 0 1,2 1-14,0-1-233,0 0 1,-1 0 0,1 0-1,0 0 1,0-1-1,0 1 1,0-1 0,0 0-1,0-1 1,0 1-1,2-1 233,6-2-1236,1 0 0,-1-1 0,0 0 1,-1-1-1,1 0 0,-1-1 0,2-1 1236,8-7-2250,-1-1-1,12-11 2251,24-18 2595,-53 42 581,0 6 1717,1 11-2590,-2-6-1770,-2 1 0,1 0-1,-1-1 1,-1 1-1,0 2-532,0-2-35,1-1 0,0 0 0,0 1 0,0-1 0,3 9 35,2-7 0,0-12 0,0-9 0,-1-2-22,0 0 0,-1 0 0,-1 0 0,0-1 1,-1 1-1,0-9 22,4-25 62,-3 31-48,1 1 1,0-1-1,1 1 1,1 0 0,1-1-15,-5 12-1,0 0 1,1 0-1,0 0 0,0 0 1,0 0-1,0 0 1,0 1-1,0-1 1,1 1-1,-1 0 1,3-2 0,-3 3 0,0 0 0,-1 0 0,1 1 0,0-1 0,0 0 0,0 1 0,-1-1 0,1 1 1,0 0-1,0 0 0,0-1 0,0 1 0,0 1 0,0-1 0,0 0 0,0 0 1,0 1-1,0-1 0,-1 1 0,1-1 0,1 1 0,2 2 19,0 0 0,0 0 0,0 0 0,0 1 0,0-1 0,-1 1 0,0 0 0,0 0 0,0 1 0,0-1 0,-1 1 0,1 0 0,-1 0 0,0 0 0,-1 1 0,1-1 0,-1 0 0,1 6-19,4 12-1408,-1 1-1,0 0 1,0 20 1408,-6-44-19,2 9-2906,-2-9 2393,0 0 0,0 1 0,1-1 1,-1 1-1,0-1 0,0 0 0,0 1 0,1-1 0,-1 0 0,0 1 0,1-1 0,-1 0 0,0 1 0,1-1 0,-1 0 0,0 1 0,1-1 0,-1 0 0,0 0 0,1 0 0,-1 1 0,1-1 0,-1 0 0,1 0 0,-1 0 0,0 0 0,1 0 532,8-1-1744,7-8-3284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47.013"/>
    </inkml:context>
    <inkml:brush xml:id="br0">
      <inkml:brushProperty name="width" value="0.05" units="cm"/>
      <inkml:brushProperty name="height" value="0.05" units="cm"/>
    </inkml:brush>
  </inkml:definitions>
  <inkml:trace contextRef="#ctx0" brushRef="#br0">177 42 7207,'0'0'3411,"0"0"406,0 0-112,0 0-331,0 0-417,-3 2-426,2-1-2307,-1 1 1,1-1 0,-1 1-1,1-1 1,0 1 0,0 0 0,0 0-1,0 0 1,0 0 0,0 0 0,0 0-1,1 0 1,-1 0 0,1 0 0,0 0-1,-1 0 1,1 0 0,0 1-225,-1 49 549,1-21-419,-7 57 505,-7 17-635,13-94-2509,3-12-7064,2-8-970,-2 0 9920,0-2-4102</inkml:trace>
  <inkml:trace contextRef="#ctx0" brushRef="#br0" timeOffset="2057.95">192 192 4484,'6'-5'492,"-6"4"734,1 0-1,0 0 1,-1 0 0,1 0-1,-1 0 1,1 0-1,-1 0 1,0 0-1,1 0 1,-1 0-1,0 0 1,0 0 0,0-1-1,0 1-1225,0-6 3536,0 5-3987,0-1 2869,0 3-2310,0 0-15,0 0 0,-1 0 0,1 0 0,0 0 0,-1 0 0,1 0 0,0 0 0,-1 0 0,1 0 0,0-1 0,0 1 0,-1 0 0,1 0 0,0 0 0,0 0 0,-1-1 0,1 1 0,0 0 0,0 0 0,0-1 0,-1 1 0,1 0 0,0 0 0,0-1 0,0 1 0,0 0 0,0-1 0,-1 1 0,1 0 0,0-1 0,0 1 0,0 0-93,-11-18 2019,2 6-1992,-7-6-27,9 17 0,4 1 0,0 0 0,0-1 0,0 1 0,1 1 0,-1-1 0,0 0 0,0 1 0,1-1 0,-1 1 0,0 0 0,1 0 0,-1 0 0,0 0 0,1 0 0,0 1 0,-1-1 0,1 1 0,0-1 0,0 1 0,0 0 0,0 0 0,-2 2 0,-4 5 0,0 0 0,0 0 0,1 1 0,-2 4 0,0 0 0,2 1 0,-1-1 0,2 2 0,0-1 0,-4 16 0,9-26 0,0 0 0,-1 0 0,1 0 0,1 0 0,-1 1 0,1-1 0,0 0 0,0 0 0,0 0 0,1 0 0,0 0 0,0 0 0,0 0 0,1 0 0,0 0 0,0 0 0,0 0 0,0-1 0,1 1 0,-1-1 0,1 0 0,-1-2 0,0 0 0,0-1 0,0 1 0,0-1 0,0 1 0,0-1 0,0 0 0,1 0 0,-1 0 0,0 0 0,1 0 0,-1-1 0,1 1 0,-1-1 0,1 1 0,-1-1 0,1 0 0,-1 0 0,1 0 0,-1 0 0,1-1 0,-1 1 0,1-1 0,-1 1 0,1-1 0,-1 0 0,1 0 0,-1 0 0,0 0 0,0 0 0,2-2 0,4-2 0,0 0 0,0-1 0,0 0 0,-1 0 0,0 0 0,0-1 0,5-7 0,-2 0 0,-1 1 0,0-1 0,-1-1 0,5-11 0,-10 18 0,0 1 0,0-1 0,-1 0 0,0 0 0,0 0 0,-1 0 0,0 0 0,0 0 0,-1 0 0,0-6 0,0 14 0,0 0 0,0-1 0,0 1 0,0-1 0,0 1 0,0-1 0,-1 1 0,1-1 0,0 1 0,0 0 0,0-1 0,0 1 0,0-1 0,-1 1 0,1 0 0,0-1 0,0 1 0,-1 0 0,1-1 0,0 1 0,0 0 0,-1-1 0,1 1 0,0 0 0,-1 0 0,1-1 0,-1 1 0,1 0 0,-1 0 0,0 1 0,0-1 0,0 0 0,1 1 0,-1-1 0,0 0 0,0 1 0,1-1 0,-1 1 0,0-1 0,1 1 0,-1-1 0,0 1 0,1 0 0,-1-1 0,1 1 0,-1 0 0,1-1 0,-1 1 0,1 0 0,0 0 0,-1-1 0,1 1 0,0 0 0,-1 0 0,1 0 0,0-1 0,0 1 0,0 0 0,0 0 0,0 0 0,-4 33 0,3-19 0,1-1 0,0 1 0,1 0 0,1 0 0,0 0 0,1-1 0,0 1 0,1-1 0,1 0 0,1 0 0,3 8 0,-8-21-231,-1 0 0,1 0 0,-1 0 0,1 0 0,0 0 0,0 0 0,-1 0 0,1 0 0,0 0 0,0 0 0,0 0 0,0 0 0,0-1 0,0 1 0,0 0 0,0-1 0,0 1 0,0-1 0,0 1 0,1-1 0,-1 0 0,0 1 0,0-1 0,0 0 0,2 0 231,-2 0-349,1-1 0,-1 1-1,1-1 1,-1 0 0,0 1-1,1-1 1,-1 0 0,0 0 0,1 0-1,-1 0 1,0 0 0,0 0 0,0-1-1,0 1 1,0 0 0,0-1 0,0 0 349,6-9-2892,-1-1 1,-1 0 0,0-1 0,2-6 2891,-5 13-1456,12-41-4716,-2 9 4442,1 4 4993,-12 32 581,-1 2 416,0 4 1621,0 7-4442,0-9-298,-2 26 3888,0 1 0,-4 9-5029,2-11 670,1 1 0,1 9-670,2-58-20,1 0 0,1 0 1,1 0-1,4-17 20,-5 32-8,-1 0 1,1 0-1,0 0 0,0 1 1,1-1-1,-1 1 0,1-1 1,0 1-1,1 0 0,-1 0 1,1 0-1,0 1 0,0 0 1,1-1-1,-1 1 0,1 1 1,0-1-1,0 1 0,3-2 8,-6 4 12,0 1-1,0-1 0,0 0 0,0 1 0,0-1 0,0 1 0,0 0 0,0-1 0,0 1 0,1 0 0,-1 0 0,0 1 0,0-1 0,0 0 0,0 1 1,0-1-1,0 1 0,0 0 0,0 0 0,0 0 0,0 0 0,0 0 0,0 0 0,0 0 0,-1 0 0,1 1 0,0-1 0,-1 1 0,1-1 1,-1 1-1,0 0 0,0 0 0,1-1 0,-1 1 0,0 0 0,0 0 0,0 1-11,3 6 50,-1-1-1,1 1 1,-2 0-1,1 0 1,-1 0-1,0 0 1,-1 0 0,0 4-50,-1 15 232,-1 0 0,-2 7-232,0 30-2530,9-79-5269,15-12 2150,-14 18 2889,9-11-1575,5-1-63</inkml:trace>
  <inkml:trace contextRef="#ctx0" brushRef="#br0" timeOffset="2464.12">783 234 19410,'-5'-33'10952,"-7"2"-8168,8 20-3163,-5-3 379,8 13 0,0 0 0,0 0 0,0 0 0,0 1 0,0-1 0,0 1 0,0-1 0,0 0 0,0 1 0,0 0 0,0-1 0,0 1 0,-1 0 0,1-1 0,0 1 0,0 0 0,0 0 0,0 0 0,-1 0 0,1 0 0,0 0 0,0 1 0,-1-1 0,0 1 0,0 0 0,-1 0 0,1 0 0,0 0 0,0 1 0,0-1 0,0 0 0,1 1 0,-1 0 0,0-1 0,0 3 0,-6 5 0,2 1 0,-1 0 0,1 0 0,-2 7 0,1-4 0,1 0 0,0 1 0,1 0 0,0 1 0,1-1 0,1 1 0,1-1 0,0 1 0,0 14 0,2-26 0,0 0 0,0 0 0,0-1 0,0 1 0,1 0 0,-1 0 0,1-1 0,0 1 0,0 0 0,0-1 0,0 1 0,0-1 0,1 0 0,-1 1 0,1-1 0,0 0 0,0 1 0,-1-2 0,1 0 0,-1 0 0,1 0 0,-1 0 0,1 0 0,0-1 0,-1 1 0,1-1 0,0 1 0,-1-1 0,1 1 0,0-1 0,0 0 0,-1 0 0,1 0 0,0 0 0,0 0 0,0 0 0,-1 0 0,1-1 0,0 1 0,0-1 0,-1 1 0,1-1 0,0 0 0,-1 1 0,2-2 0,5-3 0,0 0 0,0 0 0,0-1 0,0 0 0,-1 0 0,0-1 0,0 0 0,-1-1 0,0 1 0,0-1 0,-1 0 0,0-1 0,4-7 0,2-9 0,0-1 0,-1 1 0,-1-2 0,0-8 0,-2 7 0,-2 0 0,-1 0 0,-1-1 0,-2 1 0,-1-7 0,0 42-44,5 165 240,-3-144-560,2-1 1,0 1-1,2-1 1,1 0-1,4 7 364,-10-31-653,0 1 0,1-1-1,-1 0 1,1 0-1,-1 0 1,1 0-1,0 0 1,0 0 0,0 0-1,1-1 1,-1 1-1,1-1 654,-2-1-392,1 0 0,-1-1 1,1 1-1,-1-1 0,1 1 0,-1-1 0,1 0 0,-1 0 0,1 1 0,-1-1 0,1 0 0,-1 0 0,1-1 0,-1 1 1,1 0-1,-1 0 0,1-1 0,-1 1 0,1-1 0,-1 0 0,1 1 0,-1-1 0,0 0 0,1 0 0,-1 1 1,0-1-1,1-1 392,25-17-4960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42.930"/>
    </inkml:context>
    <inkml:brush xml:id="br0">
      <inkml:brushProperty name="width" value="0.05" units="cm"/>
      <inkml:brushProperty name="height" value="0.05" units="cm"/>
    </inkml:brush>
  </inkml:definitions>
  <inkml:trace contextRef="#ctx0" brushRef="#br0">1 630 15503,'1'7'10318,"2"-5"-4465,8-9-3276,3-11-5410,-7 7 4182,56-104-1349,-6-3 0,-4-3 0,31-110 0,-84 230 0,0 0 0,0 1 0,0-1 0,0 0 0,0 0 0,1 1 0,-1-1 0,0 0 0,0 0 0,1 1 0,-1-1 0,1 0 0,-1 1 0,0-1 0,1 0 0,-1 1 0,1-1 0,-1 1 0,1-1 0,0 1 0,-1-1 0,1 1 0,-1-1 0,1 1 0,0 0 0,-1-1 0,1 1 0,0 0 0,3 3 0,-1 2 0,-1 0 0,0-1 0,0 1 0,0 0 0,-1 0 0,0 0 0,0 0 0,0 0 0,0 5 0,1 6 0,25 155 0,-8 4 0,-1-13 0,-17-148 56,-1 7-6588,0-18 4936,0 0-3027,-3-5-16,-11-8-48,3-2-69</inkml:trace>
  <inkml:trace contextRef="#ctx0" brushRef="#br0" timeOffset="369.57">154 427 17168,'0'0'4645,"0"0"-1,25 4-1121,-2-4-1761,0-4-1089,3 0-577,1-2-32,-4 0-865,-2 1-2594,-6 1-1282,-2 0 353,-13 4-224,18-5 32,-18 5-161</inkml:trace>
  <inkml:trace contextRef="#ctx0" brushRef="#br0" timeOffset="772.01">685 58 13229,'0'0'4580,"-6"17"-416,6 5-801,-7 6-608,7 13-353,-6 3-1185,6 6-1057,0 3-32,0 1 0,0-2 1,0-5-65,5-8-64,-5-9-2435,0-9-1857,0-5-96,0-16-256,0 0 31,0 0-191</inkml:trace>
  <inkml:trace contextRef="#ctx0" brushRef="#br0" timeOffset="1151.76">1012 363 12172,'0'-3'4649,"-6"-52"9035,1 37-11812,5 17-1857,-1 1-1,1-1 1,-1 0-1,1 1 1,0-1 0,-1 1-1,1-1 1,-1 1-1,1-1 1,-1 1-1,0-1 1,1 1-1,-1-1 1,0 1-1,1 0 1,-1-1-1,0 1 1,1 0-1,-1 0 1,0 0 0,1-1-1,-1 1 1,0 0-1,0 0 1,1 0-1,-1 0 1,0 0-1,1 0 1,-1 1-15,-19 4-32,12 0 32,0 1 0,0 0 0,1 1 0,-1 0 0,1 0 0,1 0 0,-1 1 0,1 0 0,1 0 0,-2 3 0,-4 7 0,1 1 0,1 1 0,1 0 0,-2 5 0,7-16 16,0 1 1,1 0-1,0 0 0,1 0 1,-1 1-1,2-1 0,0 6-16,0-14-38,0 0 0,0 0-1,0 0 1,0 0 0,0 0-1,1 1 1,-1-1 0,1 0 0,0 0-1,0 0 1,-1 0 0,1 0-1,0-1 1,1 1 0,-1 0 0,0 0-1,0-1 1,1 1 0,-1 0-1,1-1 1,0 0 0,-1 1 0,1-1-1,0 0 1,0 0 0,0 0-1,0 0 1,0 0 0,0 0-1,0 0 1,0-1 0,0 1 0,0-1-1,0 0 1,0 0 0,0 1-1,3-1 39,7-1-2496,1-1-1,-1 0 1,1 0-1,-1-1 1,0-1-1,0 0 0,0-1 1,0 0-1,5-4 2497,5-1-4799</inkml:trace>
  <inkml:trace contextRef="#ctx0" brushRef="#br0" timeOffset="1536.149">1265 369 12620,'-1'-3'4954,"1"1"-4417,-1 1 0,0-1 0,1 1 0,-1-1 1,0 1-1,1-1 0,-1 1 0,0 0 0,0-1 0,0 1 0,0 0 1,-1 0-1,1-1 0,0 1 0,0 0 0,-1 0 0,1 1 0,-1-1 0,1 0 1,0 0-1,-1 1 0,0-1 0,1 0 0,-2 1-537,0 0 214,1 0-1,-1 0 1,1 0-1,-1 1 1,1-1-1,-1 1 1,1 0-1,-1-1 1,1 1-1,0 0 1,-1 1 0,1-1-1,0 0 1,-2 2-214,-6 4-115,1 1 0,1 0 1,0 0-1,0 1 1,0 0-1,-5 9 115,7-8 0,0-1 0,1 1 0,0 0 0,1 1 0,0-1 0,1 1 0,0 0 0,-1 8 0,4-16 0,-1 1 0,1-1 0,0 1 0,0-1 0,0 1 0,1-1 0,-1 1 0,1-1 0,0 1 0,0-1 0,0 0 0,0 1 0,2 0 0,-2-2 0,0 1 0,1-2 0,0 1 0,-1 0 0,1 0 0,0 0 0,0-1 0,0 1 0,0-1 0,0 1 0,0-1 0,1 0 0,-1 0 0,0 0 0,1 0 0,-1 0 0,0-1 0,1 1 0,-1-1 0,2 0 0,0 1 0,1-1 0,-1 0 0,0-1 0,1 1 0,-1-1 0,1 1 0,-1-2 0,0 1 0,0 0 0,0-1 0,0 0 0,0 1 0,0-2 0,0 1 0,0 0 0,-1-1 0,1 0 0,-1 0 0,0 0 0,0 0 0,0 0 0,0 0 0,0-1 0,-1 0 0,0 1 0,0-1 0,0 0 0,1-3 0,-1 3 0,0 1 0,0-1 0,-1 0 0,0 0 0,1 0 0,-1 0 0,-1-1 0,1 1 0,-1 0 0,1 0 0,-1-1 0,0 1 0,-1 0 0,1 0 0,-1 0 0,0-1 0,0 1 0,0 0 0,-1 0 0,1 0 0,-1 1 0,0-1 0,0 0 0,0 0 0,0 1 0,-1 0 0,0-1 0,1 1 0,-3-2 0,-11-2-484,-6 5-9180,21 2 9269,-1 1-4424,1 5 2215,1-1 642,0-2-2901</inkml:trace>
  <inkml:trace contextRef="#ctx0" brushRef="#br0" timeOffset="2044.99">1462 126 13869,'-3'-1'4767,"3"1"-4414,-1 0-1,1-1 1,-1 1-1,1 0 1,-1 0-1,1-1 0,-1 1 1,0 0-1,1 0 1,-1 0-1,0 0 1,1 0-1,-1 0 1,1 0-1,-1 0 0,0 0 1,1 0-1,-1 0 1,1 0-1,-1 1 1,0-1-1,1 0 1,-1 0-1,1 1 0,-1-1 1,1 0-1,-1 1 1,1-1-1,-1 0 1,1 1-1,-1-1 1,1 1-1,-1-1 0,1 1 1,0-1-1,-1 1-352,-4 11 39,4-4 137,0 1 0,0-1 1,1 1-1,0 0 0,0-1 0,1 1 0,0 0 0,2 6-176,3 28-5,-2 31 5,-1-41 0,-2-1 0,-1 1 0,-1 0 0,-2 0 0,-2 7 0,5-40 0,0 0 0,0 1 0,0-1 0,0 0 0,0 0 0,0 1 0,0-1 0,0 0 0,0 1 0,0-1 0,0 0 0,-1 0 0,1 1 0,0-1 0,0 0 0,0 0 0,0 1 0,0-1 0,0 0 0,-1 0 0,1 1 0,0-1 0,0 0 0,0 0 0,-1 0 0,1 1 0,0-1 0,0 0 0,-1 0 0,1 0 0,0 0 0,0 0 0,-1 0 0,1 0 0,0 1 0,-1-1 0,1 0 0,0 0 0,0 0 0,-1 0 0,0-2 0,0 1 0,0-1 0,0 1 0,0-1 0,0 1 0,0-1 0,1 1 0,-1-1 0,1 0 0,-1 1 0,1-1 0,-1 0 0,1 0 0,0 1 0,0-1 0,0 0 0,0 0 0,0 0 0,0 1 0,1-1 0,-1 0 0,0 1 0,1-2 0,13-49 0,-12 44 0,2-2 0,0-1 0,0 1 0,1 0 0,0 0 0,1 0 0,0 1 0,3-3 0,-6 9 0,-1 0 0,0 0 0,1 1 0,0-1 0,0 1 0,0 0 0,0 0 0,0 0 0,0 0 0,0 1 0,2-1 0,-3 1 0,0 0 0,0 1 0,1 0 0,-1-1 0,0 1 0,0 0 0,0 0 0,0 0 0,0 1 0,0-1 0,1 0 0,-1 1 0,0-1 0,0 1 0,0 0 0,0 0 0,0 0 0,0 0 0,-1 0 0,1 0 0,3 2 0,-1 1 0,0 0 0,-1 0 0,1 0 0,-1 0 0,1 0 0,-1 1 0,-1-1 0,1 1 0,-1 0 0,1 0 0,-1 0 0,-1 0 0,1 2 0,5 16 0,-2-1 0,2 16 0,-7-33 0,3 9-611,1 14 1186,-1-19-4131,1-1-3785,5-21-1182,2-6 2910,-6 2 798</inkml:trace>
  <inkml:trace contextRef="#ctx0" brushRef="#br0" timeOffset="2438.13">1890 395 17457,'-3'-1'4943,"2"1"-4458,-1-1 1,0 0 0,0 1-1,0 0 1,1-1-1,-1 1 1,0 0-1,0 0 1,0 0-1,0 0 1,1 0 0,-1 1-1,0-1 1,0 0-1,0 1 1,1-1-1,-1 1 1,0 0-1,1 0 1,-3 0-486,0 2 193,0 0 1,0 0-1,0 1 1,0-1-1,0 1 0,1 0 1,-1 0-1,0 1-193,-1 1-81,1 0 0,0 1 0,0-1 0,1 1 0,0-1 0,0 1 0,0 0 0,1 0 0,0 0 0,1 1 0,-1 5 81,1-11 0,1 0 0,0-1 0,0 1 0,0 0 0,0 0 0,1 0 0,-1-1 0,0 1 0,1 0 0,0 0 0,-1-1 0,1 1 0,0 0 0,-1-1 0,1 1 0,0-1 0,0 1 0,1-1 0,-1 0 0,0 1 0,0-1 0,1 0 0,-1 0 0,0 1 0,1-1 0,-1 0 0,1-1 0,0 1 0,-1 0 0,1 0 0,0-1 0,-1 1 0,1-1 0,0 1 0,0-1 0,-1 0 0,1 0 0,0 0 0,0 0 0,0 0 0,0 0 0,-1 0 0,1 0 0,0-1 0,1 0 0,3 0 0,0 0 0,0-1 0,0 0 0,0 0 0,0-1 0,0 0 0,-1 0 0,1 0 0,-1-1 0,0 1 0,0-1 0,3-4 0,-5 5 16,-1 0-1,1-1 1,-1 0 0,0 1-1,0-1 1,0 0-1,-1 0 1,1 0 0,-1 0-1,0 0 1,0 0 0,-1 0-1,1-1 1,-1 1-1,0 0 1,0 0 0,0 0-1,-1-1-15,1 2-102,0 1-1,-1 0 0,1 0 1,-1 0-1,1 0 1,-1-1-1,0 1 0,0 0 1,0 0-1,0 1 0,0-1 1,-1 0-1,1 0 0,-1 0 1,1 1-1,-1-1 1,1 1-1,-1-1 0,0 1 1,0 0-1,0-1 0,1 1 1,-1 0-1,0 0 0,-1 1 1,1-1-1,0 0 0,0 1 1,0-1-1,0 1 1,0-1-1,-1 1 0,1 0 1,-1 0 102,1 2-5579,-2 8 2427,5-7-2195,15 4 468,0-2-118</inkml:trace>
  <inkml:trace contextRef="#ctx0" brushRef="#br0" timeOffset="2838.63">2130 145 17200,'0'0'4741,"-4"31"-161,4 4-1729,-10 5-993,5 13-321,-2 3-1537,-1 0 0,3-1 0,1-6 0,0-8-96,4-13-4004,0-10-416,0-18-161,14-5-95,0-15-161,5-11 33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36.900"/>
    </inkml:context>
    <inkml:brush xml:id="br0">
      <inkml:brushProperty name="width" value="0.05" units="cm"/>
      <inkml:brushProperty name="height" value="0.05" units="cm"/>
    </inkml:brush>
  </inkml:definitions>
  <inkml:trace contextRef="#ctx0" brushRef="#br0">50 252 7079,'-1'-7'2358,"-1"-5"7710,0 9-2165,1 13-6719,1 4-70,0 0-1,1 0 1,1 1 0,1 1-1114,-3-14-11,1 1 0,-1-1 0,1 1 1,0-1-1,-1 1 0,1-1 0,0 1 1,1-1-1,-1 0 0,0 1 0,1-1 1,-1 0-1,1 0 0,-1 0 0,1 0 0,0 0 1,0-1-1,0 1 0,0-1 0,0 1 1,1-1-1,-1 1 0,0-1 0,1 0 1,-1 0-1,1 0 11,0-1 0,-1-1 0,1 1 0,0 0 0,0-1 0,-1 1 0,1-1 0,0 0 0,-1 0 0,1 0 0,-1 0 0,1 0 0,-1-1 0,1 1 0,-1-1 0,0 0 0,0 1 0,0-1 0,0 0 0,0 0 0,0 0 0,1-2 0,6-7 0,-1 0 0,0-1 0,3-6 0,-3 6 0,1-3 0,-1 1 0,6-16 0,-43 81 0,-41 119 19,-33 69-449,86-210-6270,16-27 2035,1-6-1624,2-7 2974,7-3-1602</inkml:trace>
  <inkml:trace contextRef="#ctx0" brushRef="#br0" timeOffset="430.15">439 295 9417,'0'-3'1221,"0"0"0,0 0-1,0 0 1,-1 0 0,1 0 0,-1 0 0,0 0 0,0 0-1,0 0 1,0 0 0,0 0 0,-1 0-1221,1 2 377,0 0 0,1 0 0,-1 0 0,0 1 0,1-1 0,-1 0 0,0 1 0,0-1 0,0 1 0,1-1 0,-1 1 0,0-1 0,0 1 0,0 0 0,0-1 0,0 1 0,0 0 0,0 0 0,0-1-377,-16 5 1003,11 0-956,0 0-1,0 1 1,1 0 0,0 0-1,0 0 1,1 1-1,-1-1 1,1 1 0,0 0-1,1 1 1,-2 2-47,3-5 21,-7 11-21,1 0 0,0 1 0,2 0 0,-2 6 0,6-17 0,0 0 0,1 0 0,0 0 0,0 0 0,0 0 0,1 0 0,0 0 0,0 0 0,0 0 0,0 0 0,1 0 0,0 0 0,0 0 0,0 0 0,1 0 0,-1-1 0,1 2 0,0-5 0,-1 1 0,0 0 0,0 0 0,1-1 0,-1 1 0,0-1 0,1 0 0,0 1 0,-1-1 0,1 0 0,0 0 0,0 0 0,-1 0 0,1 0 0,0 0 0,0 0 0,0-1 0,0 1 0,0-1 0,0 1 0,0-1 0,1 0 0,-1 0 0,0 0 0,0 0 0,0 0 0,0-1 0,0 1 0,0 0 0,0-1 0,0 0 0,0 1 0,0-1 0,0 0 0,0 0 0,5-2 0,0-1 0,1 0 0,-1 0 0,-1-1 0,1 0 0,-1 0 0,0 0 0,3-4 0,-3 2 0,0 0 0,-1 0 0,0 0 0,-1-1 0,0 0 0,0 0 0,0 0 0,-1 0 0,-1 0 0,1-1 0,-1 0 0,-1 7 0,-1 0 0,1-1 0,-1 1 0,0 0 0,0-1 0,0 1 0,0-1 0,0 1 0,0-1 0,0 1 0,-1 0 0,1-1 0,-1 1 0,0 0 0,0-1 0,0 1 0,0 0 0,0 0 0,0 0 0,-1 0 0,1 0 0,-1 0 0,1 0 0,-1 0 0,0 1 0,1-1 0,-1 1 0,0-1 0,0 1 0,0 0 0,0-1 0,-1 1 0,1 0 0,0 1 0,0-1 0,-1 0 0,1 1 0,-1-1 0,1 1 0,0-1 0,-2 1 0,2 0 14,-1 0-1,1 0 1,0 0-1,-1 0 1,1 1-1,0-1 1,-1 0 0,1 1-1,0 0 1,0 0-1,0-1 1,-1 2-14,1-1-487,-1 0 0,1 1-1,-1-1 1,1 1 0,0 0 0,0 0 0,0 0-1,0 0 1,-2 1 487,3-1-360,1-1 0,-1 0 0,0 0 0,0 0-1,1 0 1,-1 0 0,0 1 0,1-1 0,-1 0 0,1 0-1,0 1 1,-1-1 0,1 0 0,0 1 0,0-1 0,0 0-1,0 1 1,0-1 0,0 1 0,0-1 0,0 0 0,1 1-1,-1-1 1,0 0 0,1 0 0,-1 1 0,1-1 0,0 0-1,-1 0 1,1 0 0,0 1 0,0-1 0,0 0 0,-1 0-1,1 0 1,0 0 0,1-1 0,-1 1 0,0 0 0,0 0-1,1 0 361,20 9-5002,7-5-26</inkml:trace>
  <inkml:trace contextRef="#ctx0" brushRef="#br0" timeOffset="828.02">732 1 21877,'-13'18'4900,"3"20"-512,-3 9-2786,8 15-1602,5 3 0,0 5 0,0-4 0,0-5 0,9-8-4228,0-11-384,0-15-65,0-12-159,-9-15-161,21-5 64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26.560"/>
    </inkml:context>
    <inkml:brush xml:id="br0">
      <inkml:brushProperty name="width" value="0.05" units="cm"/>
      <inkml:brushProperty name="height" value="0.05" units="cm"/>
    </inkml:brush>
  </inkml:definitions>
  <inkml:trace contextRef="#ctx0" brushRef="#br0">178 54 4452,'0'0'2269,"0"0"-22,0 0 86,0 0 491,0 0 566,0 0-59,2 2-218,0 2-2436,-1-1 0,1 0 0,-1 1 1,0 0-1,0-1 0,0 1 0,0-1 1,-1 1-1,1 0 0,-1 0 0,0 1-677,-1 52 1444,-1-26-1529,5 35 100,8 41-15,-4-44-186,-1 40 186,-6-101-1420,0-2-2439,1 1 3411,0-1 0,0-1 1,0 1-1,-1 0 0,1 0 1,0 0-1,0 0 0,0-1 1,0 1-1,0 0 0,-1-1 1,1 1-1,0-1 1,0 1-1,-1-1 0,1 1 1,0-1-1,0 1 0,-1-1 1,1 0-1,-1 1 0,1-1 1,-1 0-1,1 0 1,-1 1-1,1-1 448,5-23-8349,-5 16 5616,4-5-1190</inkml:trace>
  <inkml:trace contextRef="#ctx0" brushRef="#br0" timeOffset="413.479">20 508 14894,'0'0'4618,"0"0"-54,0 0-480,0 0-1111,3 0-1563,58-2-1265,0-3 1,58-12-146,-18-5-4311,-98 21 2641,0 0 0,0 0 0,-1-1 0,1 1 0,-1-1 0,1 1 0,-1-1 0,2-2 1670,-2 3-71,0-5-4536,-2-12-81</inkml:trace>
  <inkml:trace contextRef="#ctx0" brushRef="#br0" timeOffset="980.92">16 34 9673,'-13'0'4586,"11"0"-22,2 0-288,0 0-619,0 0-555,4 0-834,288-13-1627,-266 10-792,-2-5-7558,-5 1-4872,-17 6 7910</inkml:trace>
  <inkml:trace contextRef="#ctx0" brushRef="#br0" timeOffset="1788.658">600 187 14894,'-3'-3'4628,"-21"-11"4701,-1 11-5756,19 4-3535,1 1 1,-1-1-1,1 1 0,0 0 0,0 0 0,0 1 0,0 0 0,0-1 0,-1 2-38,4-2 0,-12 6 0,1 1 0,0 1 0,-2 3 0,13-12 0,0 1 0,0 0 0,0 0 0,0 0 0,0 0 0,0 1 0,1-1 0,-1 0 0,1 1 0,-1-1 0,1 1 0,0-1 0,0 1 0,0 0 0,0 0 0,1-1 0,-1 1 0,1 0 0,-1 0 0,1 0 0,0 1 0,1-3 0,-1 1 0,1-1 0,-1 0 0,1 0 0,0 1 0,-1-1 0,1 0 0,0 0 0,0 0 0,0 0 0,0 0 0,0 0 0,0 0 0,0 0 0,0 0 0,1-1 0,-1 1 0,0 0 0,0-1 0,1 1 0,0 0 0,33 8 0,-24-6 0,5 0 0,46 14 0,-56-14 0,0-1 0,-1 0 0,1 1 0,-1 0 0,1 1 0,-1-1 0,0 1 0,4 3 0,-8-5 0,0-1 0,1 0 0,-1 0 0,0 1 0,0-1 0,0 1 0,0-1 0,-1 1 0,1-1 0,0 1 0,-1-1 0,1 1 0,-1 0 0,1-1 0,-1 1 0,0 0 0,0-1 0,1 1 0,-1 0 0,-1 0 0,1 1 0,-1 0 0,1 0 0,-1-1 0,0 1 0,-1 0 0,1-1 0,0 1 0,-1-1 0,1 1 0,-1-1 0,0 0 0,0 0 0,-1 2 0,-3 2 0,-1-1 0,0 1 0,0-1 0,0 0 0,-1-1 0,1 0 0,-1 0 0,-2 1 0,1-2 6,0 0 1,-1 0-1,1-1 0,0 0 1,-1-1-1,1 0 1,-1 0-1,1-1 0,-2 0-6,5-1-671,0 0 0,1 0-1,-1 0 1,1-1 0,-6-2 671,10 4-261,1 0 0,-1 0 0,1 0 0,0 0 0,-1 0 1,1 0-1,-1 0 0,1-1 0,-1 1 0,1 0 0,0 0 0,-1 0 0,1-1 0,0 1 0,-1 0 1,1 0-1,0-1 0,-1 1 0,1 0 0,0-1 0,-1 1 0,1 0 0,0-1 0,0 1 1,-1-1-1,1 1 0,0 0 0,0-1 0,0 1 0,0-1 0,0 1 0,-1 0 0,1-1 1,0 1-1,0-1 0,0 1 0,0-1 0,0 1 0,0-1 0,1 1 0,-1 0 0,0-1 0,0 1 1,0-1-1,0 1 0,0-1 0,1 1 0,-1 0 0,0-1 0,0 1 0,1 0 0,-1-1 1,0 1-1,0 0 0,1-1 261,1 0-819,0-1 1,-1 1 0,1 0-1,0-1 1,0 1-1,0 0 1,0 1-1,0-1 1,1 0 0,1 0 818,18-3-4309,5-2 1683</inkml:trace>
  <inkml:trace contextRef="#ctx0" brushRef="#br0" timeOffset="2620.04">781 227 12972,'-1'-2'4906,"-1"-3"-3076,0 2-829,1 5 3930,1 46-1394,0 84 614,9 179-4712,-7-294 561,1-15 0,1-12 0,-4 10 0,2-31 0,-1 0 0,-2 1 0,0-1 0,-4-10 0,0-10 0,0-3 0,1 15 0,1-38 0,3 66 0,0 0 0,1 0 0,1 1 0,0-1 0,0 0 0,1 1 0,1-1 0,0 1 0,1-2 0,-3 8 0,0 0 0,0 1 0,0-1 0,0 1 0,1-1 0,0 1 0,0 0 0,0 0 0,0 0 0,0 0 0,0 0 0,1 1 0,-1 0 0,1-1 0,0 1 0,0 1 0,0-1 0,0 1 0,0-1 0,0 1 0,0 0 0,0 0 0,1 1 0,-1 0 0,2-1 0,-2 2 0,1-1 0,-1 1 0,1 0 0,-1 0 0,1 0 0,-1 1 0,0-1 0,0 1 0,1 0 0,-1 1 0,-1-1 0,1 1 0,0-1 0,-1 1 0,1 0 0,-1 0 0,0 1 0,0-1 0,0 1 0,0-1 0,-1 1 0,1 0 0,0 4 0,2 0 0,-2 1 0,1 0 0,-1 0 0,-1 0 0,1 0 0,-2 1 0,1-1 0,-1 0 0,-1 1 0,0-1 0,0 1 0,-1-1 0,0 1 0,0-1 0,-1 1 0,0-1 0,-1 0 0,1-4 0,0 0 0,0 0 0,0-1 0,0 1 0,-1-1 0,0 1 0,0-1 0,0 0 0,0 0 0,-1 0 0,0-1 0,0 1 0,0-1 0,0 0 0,0 0 0,0 0 0,-1 0 0,0-1 0,1 0 0,-1 0 0,0 0 0,0-1 0,0 1 0,0-1 0,0 0 0,0-1 0,-1 1 0,1-1 0,0 0 0,0-1 0,-1 1 0,-33-4-1085,18 0-3131,21 4 3969,-1 1 1,1-1-1,0 0 1,-1 0-1,1 0 1,0 0-1,-1 0 1,1-1-1,0 1 1,-1 0-1,1 0 1,0 0-1,-1 0 1,1 0-1,0 0 1,-1 0-1,1-1 1,0 1-1,-1 0 1,1 0-1,0-1 1,0 1-1,-1 0 1,1 0-1,0-1 0,0 1 1,0 0-1,-1 0 1,1-1-1,0 1 1,0 0-1,0-1 1,0 1-1,0 0 1,-1-1-1,1 1 1,0 0-1,0-1 1,0 1-1,0 0 1,0-1-1,0 1 1,0-1-1,0 1 1,0 0-1,1-1 1,-1 1-1,0 0 1,0-1-1,0 1 0,0 0 1,0-1 246,11-8-5049,5 4 448</inkml:trace>
  <inkml:trace contextRef="#ctx0" brushRef="#br0" timeOffset="3406.87">1121 296 16143,'-1'3'838,"-1"0"0,0 0 0,1 1-1,0-1 1,-1 0 0,1 0 0,0 1-1,1-1 1,-1 1 0,0 2-838,1 38 4731,1-23-3554,11 212 1161,-13-219-2338,-2-13 0,-1-9 0,-1-6 0,0-1 0,1 1 0,1-1 0,1 0 0,-1-9 0,-2-8 0,-3-18 0,-1-48 0,8 82 0,1 0 0,0 1 0,2-1 0,0 1 0,0 0 0,2 0 0,0 0 0,3-8 0,-5 18 0,0 1 0,0 0 0,0-1 0,0 1 0,0 0 0,1 1 0,0-1 0,0 0 0,0 1 0,0-1 0,1 1 0,-1 0 0,1 0 0,0 1 0,0-1 0,0 1 0,0 0 0,0 0 0,1 0 0,-1 0 0,0 1 0,1 0 0,-1 0 0,1 0 0,0 0 0,-1 1 0,1-1 0,1 1 0,7 2 0,4 5 0,-6 3 0,-2-1-235,-8-7-1062,-1-2-796,0 1-1113,-5 6 2114,5-2-6055,6 5 3588,3 2 3565,2-2 4408,3-2 5247,-12-7-7547,1-1-604,9 0-719,-1 1 110,-1 0-3634,-9 0 1103,0-1 0,1 1 0,-1-1 0,0 1 0,1-1 0,-1 1 0,0 0 0,0 0 0,1 0 0,-1 0 0,0 0 0,1 1 1630,1 2-5949,0 0 5663,-1-2-3600</inkml:trace>
  <inkml:trace contextRef="#ctx0" brushRef="#br0" timeOffset="3986.2">1521 317 8872,'-1'-2'4421,"-5"-17"5635,-8 0-3928,13 18-5991,-1-1 0,1 1 0,0 0 0,-1 0 0,1 0 0,-1 0 0,1 0 0,-1 0 1,0 1-1,1-1 0,-1 0 0,0 1 0,0-1 0,1 1 0,-1 0 0,0-1 0,0 1 0,0 0 0,1 0 1,-1 0-1,0 1 0,0-1 0,1 0 0,-2 1-137,-5 2 0,1 0 0,0 1 0,1-1 0,-1 1 0,1 1 0,-1 0 0,2-1 0,-1 2 0,0-1 0,1 1 0,0 0 0,0 0 0,-4 6 0,1 0 0,0 0 0,0 1 0,2 0 0,-6 13 0,11-22 0,-1 1 0,1-1 0,-1 0 0,1 0 0,1 1 0,-1-1 0,1 1 0,-1-1 0,1 1 0,1-1 0,-1 0 0,0 1 0,1-1 0,0 1 0,0-1 0,1 0 0,-1 1 0,1-3 0,-1 1 0,1 0 0,0 0 0,0-1 0,0 1 0,0-1 0,0 1 0,1-1 0,-1 0 0,1 0 0,0 0 0,-1-1 0,1 1 0,0 0 0,0-1 0,0 0 0,0 0 0,0 0 0,0 0 0,0 0 0,1 0 0,-1-1 0,1 0 0,5 1 0,0-1 0,0-1 0,0 0 0,0 0 0,0-1 0,-1 0 0,1 0 0,0-1 0,-1 0 0,0-1 0,0 1 0,0-2 0,0 1 0,-1-1 0,1 0 0,-1-1 0,2-2 0,-4 4 0,1-1 0,-2 1 0,1-1 0,0 0 0,-1-1 0,0 1 0,0-1 0,-1 0 0,1 0 0,-1 0 0,0 0 0,-1 0 0,0-1 0,0 1 0,0-1 0,-1 0 0,0 1 0,0-1 0,0 0 0,-1 0 0,0 1 0,-1-1 0,1 0 0,-2 1 42,0 1 0,-1 0 0,1-1 0,-1 1-1,0 0 1,0 1 0,-1-1 0,0 0 0,1 1 0,-1 0 0,-1 0 0,1 0 0,-3-1-42,5 3-83,-1 0 0,0 0 0,1 1 0,-1-1 0,0 1-1,1 0 1,-1 0 0,0 0 0,0 0 0,0 0 0,0 1 0,-1-1 83,2 1-264,0 0-1,1 0 0,-1 1 0,0-1 1,1 0-1,-1 1 0,1-1 1,-1 1-1,1-1 0,-1 1 1,1 0-1,-1-1 0,1 1 1,-1 0-1,1 0 0,0 0 1,0 0-1,-1 1 0,1-1 1,0 0-1,0 0 0,0 1 0,0-1 265,0 1-592,0 0 0,0 0-1,0 0 1,1 1 0,-1-1-1,1 0 1,-1 0-1,1 0 1,0 1 0,-1-1-1,1 0 1,0 1 0,1-1-1,-1 0 1,0 0 0,1 1-1,-1-1 1,1 0-1,-1 0 1,1 0 0,0 0-1,1 2 593,2 4-2363,0 0 0,1 0-1,0 0 1,6 6 2363,8 9-3742</inkml:trace>
  <inkml:trace contextRef="#ctx0" brushRef="#br0" timeOffset="4481.82">1729 376 18353,'-4'5'1334,"1"1"0,0-1-1,0 1 1,0-1-1,0 1 1,1 0 0,-1 4-1334,0 1 1034,1 0 1,0 0 0,1 1 0,0 1-1035,0 21 361,3 1 0,2 16-361,0-13 217,0 16-217,-4-54 0,0 0 0,0 0 0,0 0 0,0-1 0,0 1 0,-1 0 0,1 0 0,0 0 0,0 0 0,0 0 0,0 0 0,0 0 0,0 1 0,0-1 0,0 0 0,0 0 0,0 0 0,0 0 0,0 0 0,0 0 0,0 0 0,0 0 0,0 0 0,0 0 0,0 0 0,0 0 0,-1 0 0,1 0 0,0 0 0,0 0 0,0 0 0,0 0 0,0 0 0,0 0 0,0 0 0,0 0 0,0 0 0,0 0 0,0 0 0,-4-11 0,-3-17 0,-1-17 0,2 1 0,2-1 0,2 0 0,3-34 0,2 53 0,0 0 0,6-20 0,-7 39 0,0-1 0,0 1 0,1 0 0,0 0 0,0 0 0,0 1 0,1-1 0,0 1 0,1 0 0,-1 0 0,1 0 0,0 0 0,-3 5 0,-1 0 0,0 0 0,1 0 0,-1 0 0,0 0 0,1 0 0,-1 0 0,1 0 0,0 1 0,-1-1 0,1 1 0,0-1 0,-1 1 0,1-1 0,0 1 0,0 0 0,-1 0 0,1 0 0,0 0 0,-1 0 0,1 0 0,1 1 0,0 0 0,0 0 0,0 0 0,0 1 0,0-1 0,-1 1 0,1 0 0,0 0 0,-1 0 0,1 0 0,-1 0 0,2 3 0,3 2 0,-1 1 0,-1 0 0,1 0 0,-1 0 0,-1 1 0,0-1 0,3 10 0,-3-9 0,-2 2 0,1-1 0,-2 0 0,1 0 0,-1 1 0,-1-1 0,0 0 0,0 1 0,-1-1 0,-1 4 0,2-11 0,-1 1 0,0-1 0,0 1 0,0-1 0,0 1 0,0-1 0,-1 0 0,0 0 0,1 0 0,-1 0 0,0 0 0,-1 0 0,1 0 0,0-1 0,-1 1 0,0-1 0,1 1 0,-1-1 0,0 0 0,0 0 0,0-1 0,-1 1 0,1 0 0,0-1 0,-1 0 0,1 0 0,0 0 0,-1 0 0,1-1 0,-1 1 0,0-1 0,-2 1-346,1-1 0,-1 0 0,0-1 0,0 1 0,1-1 0,-6-1 346,-15-8-7149,23 7 1892,1-7 2336,4 7-1948,16-5 332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8:03.305"/>
    </inkml:context>
    <inkml:brush xml:id="br0">
      <inkml:brushProperty name="width" value="0.05" units="cm"/>
      <inkml:brushProperty name="height" value="0.05" units="cm"/>
    </inkml:brush>
  </inkml:definitions>
  <inkml:trace contextRef="#ctx0" brushRef="#br0">1 141 4292,'17'-34'4284,"32"-44"15584,-43 71-18113,-5 5-249,0 72-426,-3 95-1098,-7-24 18,1-9 0,7 112 0,1-231-59,1 0 1,1 0-1,0 0 0,1 0 0,0 0 1,1-1-1,0 1 0,2 2 59,-6-15-167,1 0-1,-1 1 0,0-1 1,0 0-1,0 0 0,0 1 1,0-1-1,0 0 0,1 0 1,-1 0-1,0 1 0,0-1 1,0 0-1,0 0 1,1 0-1,-1 0 0,0 1 1,0-1-1,1 0 0,-1 0 1,0 0-1,0 0 0,1 0 1,-1 0-1,0 0 0,0 0 1,1 0-1,-1 0 0,0 0 1,0 0-1,1 0 1,-1 0-1,0 0 0,0 0 1,1 0-1,-1 0 0,0 0 1,1 0 167,7-9-5099,0-9 751,-1-3-227,2-2-59</inkml:trace>
  <inkml:trace contextRef="#ctx0" brushRef="#br0" timeOffset="520.5">582 18 5605,'1'-1'3893,"-1"-7"-3293,-1 5 3579,-1 1 4649,-2 0-8925,4 2 429,-1-1 0,0 1 0,1 0 0,-1 0-1,1 0 1,-1-1 0,0 1 0,1 0 0,-1 0-1,0 0 1,1 0 0,-1 0 0,0 0 0,0 0-1,1 0 1,-1 0 0,1 1 0,-1-1 0,0 0-1,1 0 1,-1 0 0,0 1 0,1-1 0,-1 0-1,1 1 1,-1-1-332,-1 2 486,1 2-407,-1 0-1,1 0 1,0 0-1,0 0 1,1 0-1,-1 0 1,1 1-79,-7 69 73,-21 268-50,24-195-23,-10 162 0,8-262-1351,5-44-1782,-7-6-3592,3-6 3814,0-10-644,2-7-956,-1-5 16</inkml:trace>
  <inkml:trace contextRef="#ctx0" brushRef="#br0" timeOffset="908.72">116 536 10634,'2'-1'12622,"7"0"-5777,11 0-3916,33-2-3192,75-2 1277,-64 2-3045,-2 2-9620,-55 2 5641,-1 3 4328,-4-3 309,0 0-3255</inkml:trace>
  <inkml:trace contextRef="#ctx0" brushRef="#br0" timeOffset="1480.2">815 939 11819,'-3'-2'4634,"-10"-8"-129,13 10-4277,-1 0-1,1 0 1,0-1-1,-1 1 1,1 0-1,0-1 1,-1 1-1,1-1 0,0 1 1,0 0-1,-1-1 1,1 1-1,0-1 1,0 1-1,0-1 0,0 1 1,0-1-1,0 1 1,0 0-1,0-1 1,0 1-1,0-1 0,0 1 1,0-1-1,0 1 1,0-1-1,0 1 1,0-1-1,0 1 1,1 0-1,-1-1 0,0 1 1,0-1-1,0 1 1,1 0-1,-1-1 1,0 1-1,1 0 0,-1-1 1,0 1-1,1-1-227,12-10 1674,-12 10-1601,6-3-19,0-1-1,0 1 1,0 0-1,1 1 0,-1 0 1,1 0-1,0 0 1,0 1-1,0 0 1,0 1-1,0 0 0,0 0 1,1 1-1,-1 0 1,1 0-54,-6 0-2,1 1 0,0-1 0,0 1 0,0 0 0,-1-1 0,1 2-1,0-1 1,-1 0 0,1 1 0,-1 0 0,0-1 0,1 1 0,-1 1 0,0-1 0,0 0 0,0 1 0,0-1 0,-1 1 0,1 0 0,-1 0 0,0 0 0,0 0 0,0 1 0,0-1 0,0 1 0,-1-1 0,1 1 0,-1-1 0,0 1 0,0 0 0,0 0 0,-1 0 2,1 9 0,0-1 0,-1 0 0,-1 1 0,0-1 0,-1 0 0,0 1 0,-1-1 0,0 0 0,-1-1 0,-1 1 0,0-1 0,0 0 0,-7 11 0,-3 2 0,0-1 0,-2 0 0,-1-1 0,-1-1 0,-13 11 0,21-19 0,11-13 0,0 0 0,-1 0 0,1 0 0,0 1 0,0-1 0,0 0 0,0 0 0,0 0 0,0 1 0,0-1 0,0 0 0,-1 0 0,1 0 0,0 1 0,0-1 0,0 0 0,0 0 0,0 1 0,0-1 0,0 0 0,0 0 0,1 1 0,-1-1 0,0 0 0,0 0 0,0 0 0,0 1 0,0-1 0,0 0 0,0 0 0,0 0 0,1 1 0,-1-1 0,0 0 0,0 0 0,0 0 0,0 0 0,1 0 0,-1 1 0,0-1 0,0 0 0,0 0 0,1 0 0,-1 0 0,0 0 0,6 0 0,0 0 0,0-1 0,0 1 0,-1-1 0,1-1 0,0 1 0,1-1 0,18-4 0,-1 1-84,-1 2-1,1 1 1,-1 0 0,1 2-1,22 2 85,-22 5-4590,-21-6 3269,0 0 1,0 0 0,0 0-1,0 0 1,0-1-1,0 1 1,0-1 0,0 0-1,1 0 1,-1 0-1,0 0 1,1 0 1320,9-5-4799</inkml:trace>
  <inkml:trace contextRef="#ctx0" brushRef="#br0" timeOffset="2462.88">1931 365 1826,'11'-34'5923,"-9"22"1055,-1 0 0,0 0 0,-1-11-6978,-1-3 6091,0 7-5053,1 0-4083,-1 10 3045,0 0 0,-1 0 0,0 0 0,0 1 0,-1-1 0,0 0 0,0 1 0,-5-8 0,-3 2 0,10 12 0,-1 1 0,0-1 0,0 1 0,0 0 0,0 0 0,0-1 0,0 1 0,0 0 0,0 1 0,-1-1 0,1 0 0,0 1 0,0-1 0,-1 1 0,1 0 0,0-1 0,-1 1 0,1 0 0,0 1 0,-1-1 0,-2 1 0,1 0 0,0 0 0,0 1 0,0-1 0,-1 1 0,2 0 0,-1 0 0,0 1 0,0-1 0,-1 3 0,-10 7 0,1 2 0,1 0 0,0 0 0,-7 12 0,19-24 0,-26 34 0,1 2 0,2 1 0,2 1 0,1 0 0,-3 16 0,14-32 0,2 1 0,0 0 0,2 0 0,0 1 0,2-1 0,1 1 0,1 0 0,1 0 0,1 1 0,2 0 0,-1-18 0,0 0 0,1 0 0,0 0 0,1 0 0,0 0 0,0 0 0,1-1 0,0 1 0,1-1 0,0 0 0,0 0 0,0-1 0,1 0 0,6 6 0,-6-7 0,0-1 0,1 0 0,-1 0 0,1-1 0,0 0 0,0 0 0,1-1 0,-1 0 0,1 0 0,0 0 0,-1-1 0,1-1 0,0 1 0,0-1 0,0 0 0,1-1 0,0 0 0,4 0 0,-1-1 0,0-1 0,0 0 0,0 0 0,0-1 0,0-1 0,-1 0 0,1 0 0,-1-1 0,0-1 0,-1 0 0,1 0 0,7-7 0,-4 2 0,-2-1 0,1 0 0,-2 0 0,1-1 0,-2-1 0,0 0 0,0 0 0,-2-1 0,5-9 0,-3 3 0,-1-1 0,-1 1 0,-1-2 0,-1 1 0,-1-1 0,-1 1 0,-1-1 0,-1-1 0,-1 1 0,-1 0 0,-1 0 0,-1 0 0,-1 0 0,-5-19 0,5 30 25,-1 0-1,0 1 1,-1 0-1,-1-1 1,1 2 0,-2-1-1,0 1 1,0 0-1,-1 0 1,0 1 0,0 0-1,-1 0 1,0 1-1,-1 0 1,-5-3-25,7 6-108,-1 0 1,0 0-1,-1 1 0,1 0 1,-1 1-1,0 0 0,1 0 1,-1 1-1,-1 0 0,-4 0 108,4 2-583,1 0 0,-1 0 0,1 1 0,-1 0 0,1 1-1,-10 2 584,12-1-1693,0-1-1,0 1 0,1 0 1,-6 3 1693,11-4-672,0-1 0,0 0 1,0 0-1,0 1 0,0-1 1,0 1-1,1 0 0,-1-1 1,0 1-1,1 0 0,-1 0 0,1 0 1,0 0-1,0 0 0,0 1 1,0-1-1,-1 1 672,1 11-4794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7:44.991"/>
    </inkml:context>
    <inkml:brush xml:id="br0">
      <inkml:brushProperty name="width" value="0.05" units="cm"/>
      <inkml:brushProperty name="height" value="0.05" units="cm"/>
      <inkml:brushProperty name="color" value="#E71224"/>
    </inkml:brush>
  </inkml:definitions>
  <inkml:trace contextRef="#ctx0" brushRef="#br0">142 25 641,'1'-7'-1400,"0"2"3540,-1 4-1606,0 1 1,0-1-1,0 1 0,1 0 0,-1-1 0,0 1 1,0-1-1,0 1 0,0-1 0,0 1 0,0 0 1,0-1-1,0 1 0,0-1 0,0 1 0,0-1 1,-1 1-1,1 0 0,0-1 0,0 1 0,0-1 1,0 1-1,-1 0 0,1-1 0,0 1-534,-6-1 1092,5 1-896,1 1-1,-1-1 0,0 1 0,1-1 0,-1 1 1,0 0-1,1-1 0,-1 1 0,1 0 0,-1-1 1,1 1-1,0 0 0,-1 0 0,1 0 0,0-1 1,-1 1-1,1 0 0,0 1-195,-1-1 447,-37 82 7583,24-50-6421,2 0 0,-7 31-1609,9-20 380,1 1 0,3 1 0,-1 38-380,6-60 72,2-1 0,0 0-1,1 0 1,2 1 0,0-1 0,1-1-1,2 1 1,4 9-72,-8-25 1,0-1 1,0 1-1,1-1 0,0 0 1,0 0-1,0 0 0,1 0 1,0-1-1,0 0 0,0 0 1,1 0-1,0 0 0,2 1-1,-4-4 0,-1-1 0,0 1 0,1 0 0,-1-1 0,1 0 0,0 0 0,-1 0 0,1 0 0,0-1 0,-1 1 0,1-1 0,0 0 0,0 0 0,0-1 0,-1 1 0,1-1-1,0 1 1,-1-1 0,1 0 0,0-1 0,-1 1 0,1-1 0,-1 1 0,0-1 0,0 0 0,2-1 0,2-3 0,1 0 0,-1-1 0,-1 0 0,1 0 0,-1 0 0,-1-1 0,1 0 0,-1 0 0,0-1 0,-1 1 0,0-1 0,-1 0 0,0 0 0,0 0 0,0 1 0,-1 0 0,0 0 0,-1 0 0,1 0 0,-2 0 0,1 0 0,-1 0 0,0 0 0,-1-1 0,0 1 0,0 0 0,-1 0 0,0 0 0,0 1 0,-1-1 0,-2-4 0,4 9 0,0 0 0,-1 1 0,1-1 0,-1 1 0,0 0 0,0 0 0,0 0 0,0-1 0,0 2 0,0-1 0,-1 0 0,1 0 0,0 1 0,-1-1 0,1 1 0,-1 0 0,0 0 0,0 0 0,1 0 0,-1 0 0,-1 0 0,0 1 0,-1 0 0,1 0 0,-1 0 0,1 1 0,-1 0 0,1-1 0,-1 2 0,1-1 0,0 0 0,0 1 0,-1 0 0,-2 2 0,-7 4 0,1 0 0,0 2 0,1-1 0,0 2 0,0-1 0,1 2 0,-4 5 0,0 1-102,1 0 0,-3 8 102,0 9-3060,15-31 1808,1 0 0,0 0 0,0 1 0,0-1 0,0 0 1,1 1-1,0-1 1252,0-3-96,0-1-1,0 0 1,0 0 0,0 0 0,0 0 0,0 0 0,0 0 0,0 1 0,0-1 0,0 0 0,0 0 0,0 0-1,0 0 1,0 0 0,0 0 0,0 0 0,0 1 0,0-1 0,0 0 0,0 0 0,0 0 0,1 0 0,-1 0-1,0 0 1,0 0 0,0 0 0,0 0 0,0 0 0,0 1 0,0-1 0,0 0 0,1 0 0,-1 0 0,0 0-1,0 0 1,0 0 0,0 0 0,0 0 0,0 0 0,0 0 0,1 0 0,-1 0 0,0 0 0,0 0 0,0 0-1,0 0 1,0 0 0,0 0 0,1 0 96,17 0-4804,3-9-81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7:36.761"/>
    </inkml:context>
    <inkml:brush xml:id="br0">
      <inkml:brushProperty name="width" value="0.05" units="cm"/>
      <inkml:brushProperty name="height" value="0.05" units="cm"/>
      <inkml:brushProperty name="color" value="#E71224"/>
    </inkml:brush>
  </inkml:definitions>
  <inkml:trace contextRef="#ctx0" brushRef="#br0">334 113 9897,'0'-1'5308,"-3"-9"-2358,1 6 1839,-6-17 1014,-2-5-2474,9 21-3181,-2 1 0,1 0 0,0-1 0,-1 1 0,0 0 1,-3-3-149,4 5-8,1 0 1,-1 0 0,0 1-1,-1 0 1,1-1 0,0 1-1,0 0 1,0 0 0,-1 0-1,1 0 1,-1 0 0,1 1-1,0-1 1,-1 1 0,1-1-1,-1 1 1,1 0 0,-1 0 0,0 0-1,1 0 1,-1 1 0,1-1-1,0 1 1,-1 0 0,1-1-1,-1 1 1,1 0 7,-10 4 0,1 0 0,0 1 0,0 0 0,0 1 0,1 0 0,0 0 0,0 1 0,1 1 0,0-1 0,1 2 0,0-1 0,0 1 0,-3 6 0,-2 3 0,1 0 0,1 1 0,1 0 0,1 1 0,1 0 0,1 1 0,0 1 0,4-11 0,1 1 0,0-1 0,0 1 0,2-1 0,-1 1 0,2 0 0,0 0 0,1 8 0,-1-17 0,-1-1 0,1 1 0,0 0 0,0-1 0,0 1 0,1-1 0,-1 1 0,1-1 0,0 0 0,0 1 0,0-1 0,0 0 0,0 0 0,1-1 0,-1 1 0,1 0 0,0-1 0,0 1 0,0-1 0,0 0 0,0 0 0,1 0 0,-1-1 0,0 1 0,1-1 0,-1 0 0,1 0 0,0 0 0,-1 0 0,1 0 0,0-1 0,4 0 0,-1-1 0,0 1 0,0-1 0,0-1 0,0 1 0,0-1 0,0-1 0,0 1 0,0-1 0,-1 0 0,1-1 0,-1 1 0,0-1 0,0-1 0,-1 1 0,1-1 0,-1 0 0,0 0 0,0 0 0,0-2 0,9-9 0,-1-1 0,-1-1 0,-1 0 0,0-1 0,-2 0 0,3-6 0,-5 9 0,0-1 0,0 1 0,-2-2 0,0 1 0,-1 0 0,-1-1 0,-1 0 0,1-13 0,-7 75 0,-1 0 0,-4 16 0,0-7 0,-54 397-149,59-396-2233,4-20-4803,1-35 826,7-9 2949,1-15-1667,5-7-117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7:35.537"/>
    </inkml:context>
    <inkml:brush xml:id="br0">
      <inkml:brushProperty name="width" value="0.05" units="cm"/>
      <inkml:brushProperty name="height" value="0.05" units="cm"/>
      <inkml:brushProperty name="color" value="#E71224"/>
    </inkml:brush>
  </inkml:definitions>
  <inkml:trace contextRef="#ctx0" brushRef="#br0">116 200 16143,'-3'-4'1259,"1"0"0,0-1 0,1 1 0,-1 0-1,1-1 1,-1 1 0,1-1 0,1 0 0,-1 0-1259,4-18 4548,10 0-3887,-4 13-651,0 0 0,0 1 1,1 0-1,0 0 0,1 1 1,0 1-1,0-1 0,1 2 0,10-5-10,-14 7 0,-1 1 0,1 0-1,0 0 1,0 1-1,0 0 1,0 0-1,0 1 1,1 0-1,-1 1 1,0 0-1,1 0 1,-1 0-1,0 1 1,0 1-1,0-1 1,3 2 0,-7-2 0,-1 1 0,1 0 0,0 0 0,-1 0 0,1 0 0,-1 0 0,1 1 0,-1 0 0,0-1 0,0 1 0,-1 0 0,1 1 0,0-1 0,-1 0 0,1 3 0,0 0 0,0-1 0,-1 2 0,1-1 0,-2 0 0,1 0 0,-1 1 0,0-1 0,0 1 0,0 2 0,-1 9 0,-1-1 0,0 0 0,-2 1 0,0-1 0,-1 0 0,0-1 0,-2 4 0,-11 24 0,-1 0 0,-3-1 0,-1-1 0,-6 5 0,-110 157 0,87-137 0,14-19 0,2 2 0,-1 7 0,33-53 0,1 0 0,0 0 0,1 0 0,-1 0 0,1 0 0,-1 1 0,1-1 0,0 2 0,1-5 0,0 0 0,0 0 0,0 0 0,0-1 0,0 1 0,0 0 0,1 0 0,-1 0 0,0 0 0,0 0 0,1 0 0,-1 0 0,1 0 0,-1 0 0,1 0 0,-1 0 0,1-1 0,-1 1 0,1 0 0,0 0 0,-1-1 0,1 1 0,0 0 0,0-1 0,-1 1 0,1-1 0,0 1 0,0-1 0,0 1 0,0-1 0,0 0 0,0 1 0,0-1 0,0 0 0,0 0 0,0 0 0,0 1 0,12-1 0,0 0 0,0 0 0,-1-1 0,1 0 0,0-1 0,-1-1 0,7-2 0,15-2 0,11-2-1656,30-5 5286,-43 10-5094,4 0-5884,1 3-8764,-37 1 10587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7:19.625"/>
    </inkml:context>
    <inkml:brush xml:id="br0">
      <inkml:brushProperty name="width" value="0.05" units="cm"/>
      <inkml:brushProperty name="height" value="0.05" units="cm"/>
    </inkml:brush>
  </inkml:definitions>
  <inkml:trace contextRef="#ctx0" brushRef="#br0">184 35 4740,'5'-15'6796,"0"0"4373,-1 10-4224,-3 6-6684,-1 0-1,1-1 1,-1 1 0,1 0 0,-1-1 0,1 1 0,-1 0-1,0 0 1,0-1 0,1 1 0,-1 0 0,0 0 0,0-1-1,0 1 1,0 0 0,0 0 0,0 0 0,0 0-261,2 61-3025,-3-53 4472,-7 470-1586,8-476-907,0-3-1693,-1 0 2284,0 0 0,0 0-1,1 0 1,-1-1 0,0 1-1,0 0 1,1 0 0,-1-1-1,0 1 1,1 0 0,-1-1-1,0 1 1,1-1-1,-1 1 1,1-1 0,-1 1-1,0-1 1,1 1 0,-1-1-1,1 0 1,0 1 0,-1-1-1,1 1 1,-1-1 0,1 0-1,0 0 1,-1 0 455,-4-23-7432,4 16 5036,0-10-1795</inkml:trace>
  <inkml:trace contextRef="#ctx0" brushRef="#br0" timeOffset="549.68">7 298 11563,'-7'-5'11364,"8"1"-4559,19-3-2735,30-1-5105,-6 3 1010,-1 1-1,1 3 1,-1 1 0,23 5 25,-50-1-1472,-4-3-4024,-5-4-6541,-3-9 7248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7:12.741"/>
    </inkml:context>
    <inkml:brush xml:id="br0">
      <inkml:brushProperty name="width" value="0.05" units="cm"/>
      <inkml:brushProperty name="height" value="0.05" units="cm"/>
    </inkml:brush>
  </inkml:definitions>
  <inkml:trace contextRef="#ctx0" brushRef="#br0">706 201 16784,'3'-2'5253,"6"-3"-1965,-7-2 3834,-2-8-6802,0 9-320,0 1 0,0-1 0,-1 0 0,1 1 0,-1-1 0,-1 1 0,1-1 0,-1 1 0,0 0 0,0-1 0,0 1 0,-1 0 0,0 0 0,0 1 0,0-1 0,-1 0 0,0 1 0,1 0 0,-3-2 0,6 6 0,-7-6 0,0-1 0,0 1 0,0 0 0,-1 1 0,0 0 0,0 0 0,0 0 0,-1 1 0,1 1 0,-1-1 0,0 1 0,0 1 0,-1 0 0,1 0 0,0 1 0,-1 0 0,1 0 0,0 1 0,-1 0 0,1 1 0,-1 0 0,1 1 0,0 0 0,-3 1 0,-7 2 0,0 2 0,0 0 0,1 1 0,0 1 0,1 0 0,-1 2 0,2 0 0,0 0 0,0 2 0,1 0 0,-2 3 0,-9 12 0,1 1 0,1 2 0,1 0 0,2 2 0,2 0 0,0 1 0,3 1 0,1 0 0,1 2 0,2-1 0,2 2 0,1-1 0,2 1 0,1 0 0,2 12 0,3-32 0,1 1 0,1-1 0,1 0 0,1 1 0,0-1 0,1 0 0,1-1 0,1 1 0,0-1 0,3 4 0,-3-10 0,0 1 0,1-1 0,1 0 0,-1-1 0,2 0 0,-1 0 0,2-1 0,-1 0 0,1 0 0,0-1 0,1-1 0,0 1 0,0-2 0,9 4 0,-2-2-32,1-1 0,0-1 0,1 0 0,0-2 0,0 0 0,0-1 0,0-2 0,0 0 0,0 0 0,1-2 0,-1-1 0,15-3 32,-13 1-1224,-1-1 1,0-1-1,6-3 1224,-10 2-2873,0 0 0,0-2 1,13-8 2872,-20 11-1984,-1-1 0,0 0 0,0 0 1,-1-1-1,4-4 1984,6-11-4986</inkml:trace>
  <inkml:trace contextRef="#ctx0" brushRef="#br0" timeOffset="1019.439">1231 357 7175,'3'0'2526,"2"-2"-4087,-2-3 8029,-1 0 748,0-1 3481,2-6-10451,-4 9-246,0 1 0,1-1 0,-1 1 0,0-1 0,0 0 0,0 1 0,0-1 0,-1 1 0,1-1 0,-1 1 0,0-1 0,1 1 0,-1-1 0,0 1 0,0 0 0,-1-1 0,1 1 0,-1 0 0,-3-7 0,2 2 0,-1-1 0,0 2 0,0-1 0,0 0 0,-1 1 0,0 0 0,0 0 0,-1 0 0,0 1 0,0 0 0,0 0 0,0 0 0,-1 1 0,0 0 0,0 0 0,0 1 0,-7-3 0,6 4 0,-1 0 0,1 0 0,-1 0 0,0 1 0,0 1 0,0 0 0,0 0 0,1 0 0,-1 1 0,0 1 0,0-1 0,1 1 0,-1 1 0,1 0 0,0 0 0,-1 1 0,-4 2 0,1 0 0,0 1 0,1 0 0,-1 1 0,2 0 0,-1 1 0,1 1 0,0-1 0,1 1 0,-2 3 0,0 3 0,0 0 0,1 0 0,1 1 0,0 0 0,1 1 0,1-1 0,0 3 0,-1 8 0,1 1 0,1 0 0,1 0 0,2 1 0,1-1 0,1 1 0,2-1 0,1 1 0,3 14 0,-2-24 0,2 0 0,0 0 0,1 0 0,0-1 0,2 0 0,1 0 0,0-1 0,1 0 0,1-1 0,9 12 0,-13-21 0,-1 0 0,1 0 0,0-1 0,1 0 0,0-1 0,0 0 0,0 0 0,1 0 0,0-1 0,0-1 0,0 1 0,1-2 0,-1 1 0,1-1 0,0-1 0,0 1 0,0-2 0,0 1 0,0-2 0,0 1 0,0-1 0,3-1 0,-2 0 0,0-1 0,0 0 0,0-1 0,0 0 0,0 0 0,-1-1 0,0-1 0,0 0 0,0 0 0,0-1 0,-1 0 0,0 0 0,2-4 0,1 0 0,0-2 0,-2 1 0,1-1 0,-2-1 0,1 0 0,-2-1 0,0 1 0,0-2 0,-1 0 0,2-7 0,-1 0 0,0-1 0,-2 1 0,0-2 0,-2 1 0,-1 0 0,-1-1 0,0 0 0,-2 1 0,-1-1 0,-1 0 0,-3-16 0,1 24 2,0 1 0,-1-1 0,0 1 0,-1 0 0,-1 1 0,-1-1 1,0 1-1,0 1 0,-11-13-2,12 17-17,-1 1 1,1 0-1,-1 0 0,-1 1 1,1 0-1,-1 1 1,-1 0-1,1 0 0,-1 1 1,0 0-1,0 0 1,0 2-1,-1-1 0,-7-1 17,-13 3-2741,6 6-4895,20 1 2044,2 6 1772,7 6-1470,6-5 475</inkml:trace>
  <inkml:trace contextRef="#ctx0" brushRef="#br0" timeOffset="1725.85">1536 902 11531,'0'-1'593,"0"0"-1,0 0 1,0 0 0,1-1 0,-1 1 0,0 0-1,1 0 1,-1 0 0,1 0 0,-1 0-1,1 0 1,-1 0 0,1 0 0,0 0 0,0 1-1,-1-1 1,1 0 0,0 0 0,0 0-593,23-12 6206,-9 8-5005,-1 2 0,0 0 0,3 0-1201,-9 1 164,6 0-164,-1 0 0,1 1 0,0 0 0,0 1 0,0 1 0,2 1 0,-11-2 0,-1 1 0,1 0 0,-1 0 0,1 1 0,-1 0 0,1-1 0,-1 1 0,0 1 0,2 0 0,-4-1 0,0-1 0,0 1 0,0 0 0,0 0 0,-1 0 0,1 0 0,-1 0 0,1 0 0,-1 0 0,0 0 0,1 0 0,-1 1 0,0-1 0,-1 1 0,1-1 0,0 1 0,0 0 0,-1 5 0,1 1 0,-1-1 0,0 0 0,-1 0 0,0 0 0,0 0 0,0 0 0,-1 0 0,-1 0 0,1 0 0,-1-1 0,-1 1 0,1-1 0,-1 0 0,-5 7 0,-8 11 0,-2-1 0,0-1 0,-15 13 0,-17 12 0,35-35 0,2 1 0,-1 0 0,2 1 0,-8 11 0,20-26 0,1 1 0,-1-1 0,1 1 0,0 0 0,-1-1 0,1 1 0,0-1 0,-1 1 0,1 0 0,0-1 0,0 1 0,0 0 0,0-1 0,-1 1 0,1 0 0,0 0 0,0-1 0,1 1 0,-1 0 0,0-1 0,0 1 0,1 1 0,0-1 0,-1 0 0,1 1 0,0-1 0,0 0 0,1 0 0,-1 0 0,0 0 0,0 0 0,0 0 0,1 0 0,-1 0 0,0-1 0,1 1 0,-1 0 0,1-1 0,-1 1 0,1-1 0,-1 0 0,1 1 0,-1-1 0,1 0 0,-1 0 0,1 0 0,47 1 0,-32-2 0,67-2-18,-54 0-331,0 2 0,1 1 0,-1 1-1,26 5 350,-29 4-8402,-24-9 3784,-3-1-128,0 0-128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6:59.744"/>
    </inkml:context>
    <inkml:brush xml:id="br0">
      <inkml:brushProperty name="width" value="0.05" units="cm"/>
      <inkml:brushProperty name="height" value="0.05" units="cm"/>
    </inkml:brush>
  </inkml:definitions>
  <inkml:trace contextRef="#ctx0" brushRef="#br0">3 272 14157,'-2'1'4773,"2"-1"-4598,0 0 1,0 0-1,1 0 0,-1 0 1,0 0-1,0 0 0,0 0 1,0 0-1,0 0 0,1 0 1,-1 0-1,0 0 0,0 0 1,0 0-1,0 0 0,0 0 1,1 0-1,-1 1 0,0-1 1,0 0-1,0 0 0,0 0 1,0 0-1,0 0 1,0 0-1,1 0 0,-1 1 1,0-1-1,0 0 0,0 0 1,0 0-1,0 0 0,0 0 1,0 1-1,0-1 0,0 0 1,0 0-1,0 0 0,0 0 1,0 1-1,0-1 0,0 0 1,0 0-1,0 0 0,0 0 1,0 0-1,0 1 0,0-1 1,0 0-1,0 0 0,0 0 1,0 0-1,-1 0 0,1 1 1,0-1-1,0 0 1,0 0-1,0 0 0,0 0 1,0 0-1,0 0 0,-1 0 1,1 0-1,0 1 0,0-1 1,0 0-1,0 0 0,0 0-175,24 6 2621,36 1-3328,71-12 707,43-11 0,73-4 0,-182 18 0,-1-2 0,1 3 0,0 3 0,16 5 0,-28 4 0,-36-4 0,-8 2-224,-8-7-1468,-2-1-3601,-6 6 3419,6-5-1731,0-2-4020,1 0 2794</inkml:trace>
  <inkml:trace contextRef="#ctx0" brushRef="#br0" timeOffset="704.59">1120 5 15375,'-15'-2'5104,"0"1"0,0 0 0,-11 0-5104,23 1 484,-1 2 882,3-2-1362,1 0 0,0 1-1,-1-1 1,1 0 0,0 0-1,-1 1 1,1-1 0,0 0-1,0 1 1,-1-1 0,1 0-1,0 1 1,0-1-1,0 1 1,0-1 0,-1 0-1,1 1 1,0-1 0,0 1-1,0-1 1,0 0 0,0 1-1,0-1 1,0 1 0,0-1-1,0 1 1,0-1-1,0 0 1,0 1 0,0-1-1,1 1 1,-1-1 0,0 0-1,0 1 1,0-1 0,1 0-1,-1 1 1,0-1 0,0 0-1,1 1 1,-1-1-1,0 0 1,0 1 0,1-1-1,-1 0 1,0 0 0,1 1-1,-1-1 1,1 0 0,-1 0-1,0 0 1,1 0 0,-1 0-1,1 1 1,-1-1-1,0 0 1,1 0 0,-1 0-1,1 0 1,-1 0-4,1 0 11,16 6-11,2 0 0,-1-1 0,0-1 0,1-1 0,4 0 0,5 1 0,32 5 0,166 33 0,-190-34 0,-1 3 0,0 1 0,-1 1 0,0 2 0,3 3 0,-31-15 0,0 1 0,0 0 0,-1 0 0,1 0 0,-1 0 0,0 1 0,0 0 0,3 4 0,-6-8 0,-1 1 0,0 0 0,0 0 0,0 0 0,0 0 0,0 1 0,-1-1 0,1 0 0,0 0 0,-1 0 0,0 1 0,1-1 0,-1 0 0,0 0 0,0 1 0,0-1 0,-1 0 0,1 0 0,-1 1 0,1-1 0,-1 0 0,1 0 0,-1 0 0,0 0 0,0 0 0,0 0 0,-1 0 0,1 0 0,-5 6 0,0 0 0,0 0 0,-1 0 0,0-1 0,-1-1 0,1 1 0,-1-1 0,-8 4 0,-18 11 0,-22 9 0,46-25 0,-82 39 64,-77 25-64,57-29-3758,106-38-7294,17-4 6195,21-7 16,8-5-663</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5T18:06:57.947"/>
    </inkml:context>
    <inkml:brush xml:id="br0">
      <inkml:brushProperty name="width" value="0.05" units="cm"/>
      <inkml:brushProperty name="height" value="0.05" units="cm"/>
    </inkml:brush>
  </inkml:definitions>
  <inkml:trace contextRef="#ctx0" brushRef="#br0">587 164 8392,'0'-3'4612,"-1"-25"5819,-2 0-4089,2 23-6043,0 0 0,-1 0 0,0 0 0,1 0 0,-2 0 0,1 1 0,0-1 0,-1 1 0,0-1 0,-2-1-299,2 2 0,-1-1 0,0 1 0,0 1 0,0-1 0,0 0 0,-1 1 0,0 0 0,1 0 0,-1 0 0,0 1 0,-1-1 0,1 1 0,0 0 0,-1 1 0,0-1 0,-1 1 0,-1 0 0,1 1 0,-1-1 0,0 2 0,1-1 0,-1 1 0,0 0 0,1 0 0,0 1 0,-4 1 0,-7 4 0,1 0 0,0 1 0,0 1 0,1 0 0,0 1 0,1 1 0,0 1 0,-9 9 0,-2 3 0,1 2 0,2 1 0,1 1 0,1 1 0,1 0 0,2 2 0,1 0 0,0 3 0,7-14 0,2 1 0,0-1 0,2 1 0,0 1 0,1-1 0,1 1 0,1 0 0,1-1 0,1 1 0,1 0 0,1 0 0,1 0 0,3 14 0,-3-27 0,1 1 0,0-1 0,0 0 0,1 0 0,0 0 0,1 0 0,0-1 0,0 1 0,1-1 0,0-1 0,0 1 0,1-1 0,0 0 0,0-1 0,1 1 0,0-1 0,0-1 0,0 0 0,1 0 0,0 0 0,0-1 0,2 0 0,2 1 0,0-1 0,1-1 0,0 0 0,0-1 0,0 0 0,0-1 0,0-1 0,0 0 0,0-1 0,0 0 0,0-1 0,-1-1 0,1 0 0,0-1 0,2-2 0,-1 1 0,0-2 0,0 0 0,0-1 0,-1 0 0,0-1 0,-1-1 0,0 0 0,-1-1 0,0 0 0,0-1 0,-1 0 0,-1-1 0,0 0 0,-1-1 0,6-11 0,-6 8 0,-1-1 0,-1 0 0,0 0 0,-1-1 0,-2 0 0,0 0 0,-1-1 0,0 1 0,-2-1 0,0 1 0,-1-1 0,-1 1 0,-2-1 0,1 0 1,-2 0 1,0 1 0,-1 0-1,-1 0 1,-1 1-1,0-1 1,-2 1-1,0 1 1,-10-14-2,14 22-9,-1 1 0,0 0 0,-1 0 0,0 1 0,0 0 0,0 0 1,-1 0-1,0 1 0,0 0 0,-1 1 0,0 0 0,0 0 0,0 1 0,0 0 1,-1 1-1,0 0 0,1 0 0,-1 1 0,-10-1 9,-9 5-1215,2 9-3873,26-10 4669,-1 0 0,1 1-1,0-1 1,-1 0-1,1 0 1,0 1 0,0-1-1,-1 0 1,1 1 0,0 0-1,1-1 1,-1 1-1,0-1 1,0 1 0,1 0-1,-1 0 1,1-1 0,-1 1-1,1 0 1,0 0-1,0 0 1,0-1 0,0 1-1,0 0 1,0 0-1,0 0 1,1-1 0,-1 1-1,0 0 1,1 0 0,0 1 419,14 25-4853</inkml:trace>
  <inkml:trace contextRef="#ctx0" brushRef="#br0" timeOffset="688.97">880 715 14734,'0'-4'4682,"0"2"-4120,0-1 0,0 1 0,1 0 0,-1-1 0,1 1 0,-1 0 0,1 0 0,0-1 0,0 1 0,0 0 0,0 0 0,0 0 0,0 0 0,1 0 0,-1 0 0,0 1 0,1-1 0,0 0 0,-1 1 0,1-1 0,1 0-562,1 0 216,0-1 0,0 1-1,1 0 1,-1 0-1,1 1 1,-1-1 0,1 1-1,0 0 1,-1 0-1,1 0 1,0 1-216,1-1-46,0 1 1,0-1-1,0 1 0,0 1 0,0-1 1,0 1-1,0 0 0,0 1 1,0-1-1,0 1 0,-1 0 0,1 1 1,-1-1-1,1 1 0,-1 0 0,0 1 1,0-1-1,2 3 46,-4-2 0,0-1 0,-1 1 0,1 0 0,-1 0 0,0 0 0,0 0 0,0 1 0,-1-1 0,0 0 0,0 1 0,0-1 0,0 1 0,0-1 0,-1 1 0,0-1 0,0 1 0,0-1 0,-1 1 0,0 0 0,0-1 0,0 0 0,0 1 0,-1 0 0,-2 8 0,-1 0 0,-1-1 0,0 1 0,-1-1 0,0 0 0,-1-1 0,-1 1 0,-14 16 0,-1-2 0,-2 0 0,-11 7 0,7-6 0,1 1 0,-10 14 0,39-42 0,-1 1 0,1-1 0,-1 1 0,1-1 0,-1 1 0,1-1 0,-1 1 0,1 0 0,0-1 0,-1 1 0,1-1 0,0 1 0,-1 0 0,1-1 0,0 1 0,0 0 0,0-1 0,0 1 0,0 0 0,0 0 0,0-1 0,0 1 0,0 0 0,0-1 0,0 1 0,0 0 0,0 0 0,0-1 0,1 1 0,4 3 0,-2-4 0,0 1 0,-1 0 0,1-1 0,-1 1 0,1-1 0,-1 0 0,1 0 0,0 0 0,-1 0 0,3-1 0,6 1 0,41-2 0,18-5 0,10 0 0,-56 5 502,0 2 0,18 1-502,-34 0-589,1 1 1,-1-1-1,0 2 1,0-1 0,2 1 588,20 14-9545,-27-15 4757,-1-5-140,7-10-10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Links>
    <vt:vector size="12" baseType="variant">
      <vt:variant>
        <vt:i4>7012454</vt:i4>
      </vt:variant>
      <vt:variant>
        <vt:i4>3</vt:i4>
      </vt:variant>
      <vt:variant>
        <vt:i4>0</vt:i4>
      </vt:variant>
      <vt:variant>
        <vt:i4>5</vt:i4>
      </vt:variant>
      <vt:variant>
        <vt:lpwstr>https://sd43bcca-my.sharepoint.com/personal/bmireau_sd43_bc_ca/_layouts/OneNote.aspx?id=%2Fpersonal%2Fbmireau_sd43_bc_ca%2FDocuments%2FClass%20Notebooks%2FSc%2010%20Honors%20%28Sem%202%202020%29&amp;wd=target%28_Content%20Library%2FClass%20Info.one%7C3780EBFD-4A17-47FC-99A6-7E4F881A20F3%2FCore%20Competencies%20Break%20down%7CF5271C34-0F81-4D8C-8B7A-1AC671192FE9%2F%29</vt:lpwstr>
      </vt:variant>
      <vt:variant>
        <vt:lpwstr/>
      </vt:variant>
      <vt:variant>
        <vt:i4>6815779</vt:i4>
      </vt:variant>
      <vt:variant>
        <vt:i4>0</vt:i4>
      </vt:variant>
      <vt:variant>
        <vt:i4>0</vt:i4>
      </vt:variant>
      <vt:variant>
        <vt:i4>5</vt:i4>
      </vt:variant>
      <vt:variant>
        <vt:lpwstr>onenote:https://sd43bcca-my.sharepoint.com/personal/bmireau_sd43_bc_ca/Documents/Class Notebooks/Sc 10 Honors (Sem 2 2020)/_Content Library/Class Info.one</vt:lpwstr>
      </vt:variant>
      <vt:variant>
        <vt:lpwstr>Core%20Competencies%20Break%20down&amp;section-id={3780EBFD-4A17-47FC-99A6-7E4F881A20F3}&amp;page-id={F5271C34-0F81-4D8C-8B7A-1AC671192FE9}&amp;end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Mireau, Bree</dc:creator>
  <cp:keywords/>
  <dc:description/>
  <cp:lastModifiedBy>John Marusenko</cp:lastModifiedBy>
  <cp:revision>3</cp:revision>
  <dcterms:created xsi:type="dcterms:W3CDTF">2020-04-01T22:39:00Z</dcterms:created>
  <dcterms:modified xsi:type="dcterms:W3CDTF">2020-04-01T22:43:00Z</dcterms:modified>
</cp:coreProperties>
</file>