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D5D" w:rsidRPr="00932D5D" w:rsidRDefault="00932D5D" w:rsidP="00932D5D">
      <w:pPr>
        <w:spacing w:after="0" w:line="240" w:lineRule="auto"/>
        <w:jc w:val="center"/>
        <w:rPr>
          <w:rFonts w:ascii="Tahoma" w:eastAsia="Times New Roman" w:hAnsi="Tahoma" w:cs="Tahoma"/>
          <w:b/>
          <w:bCs/>
          <w:sz w:val="32"/>
          <w:szCs w:val="32"/>
          <w:lang w:eastAsia="en-CA"/>
        </w:rPr>
      </w:pPr>
      <w:r w:rsidRPr="00932D5D">
        <w:rPr>
          <w:rFonts w:ascii="Tahoma" w:eastAsia="Times New Roman" w:hAnsi="Tahoma" w:cs="Tahoma"/>
          <w:b/>
          <w:bCs/>
          <w:sz w:val="44"/>
          <w:szCs w:val="44"/>
          <w:lang w:eastAsia="en-CA"/>
        </w:rPr>
        <w:t xml:space="preserve">You’ve </w:t>
      </w:r>
      <w:proofErr w:type="gramStart"/>
      <w:r w:rsidRPr="00932D5D">
        <w:rPr>
          <w:rFonts w:ascii="Tahoma" w:eastAsia="Times New Roman" w:hAnsi="Tahoma" w:cs="Tahoma"/>
          <w:b/>
          <w:bCs/>
          <w:sz w:val="44"/>
          <w:szCs w:val="44"/>
          <w:lang w:eastAsia="en-CA"/>
        </w:rPr>
        <w:t>Got</w:t>
      </w:r>
      <w:proofErr w:type="gramEnd"/>
      <w:r w:rsidRPr="00932D5D">
        <w:rPr>
          <w:rFonts w:ascii="Tahoma" w:eastAsia="Times New Roman" w:hAnsi="Tahoma" w:cs="Tahoma"/>
          <w:b/>
          <w:bCs/>
          <w:sz w:val="44"/>
          <w:szCs w:val="44"/>
          <w:lang w:eastAsia="en-CA"/>
        </w:rPr>
        <w:t xml:space="preserve"> to Eat!</w:t>
      </w:r>
      <w:r>
        <w:rPr>
          <w:rFonts w:ascii="Times New Roman" w:eastAsia="Times New Roman" w:hAnsi="Times New Roman" w:cs="Aharoni"/>
          <w:b/>
          <w:bCs/>
          <w:sz w:val="44"/>
          <w:szCs w:val="44"/>
          <w:lang w:eastAsia="en-CA"/>
        </w:rPr>
        <w:br/>
      </w:r>
      <w:r w:rsidRPr="00932D5D">
        <w:rPr>
          <w:rFonts w:ascii="Tahoma" w:eastAsia="Times New Roman" w:hAnsi="Tahoma" w:cs="Tahoma"/>
          <w:bCs/>
          <w:sz w:val="32"/>
          <w:szCs w:val="32"/>
          <w:lang w:eastAsia="en-CA"/>
        </w:rPr>
        <w:t>Grocery shopping in the game of life</w:t>
      </w:r>
    </w:p>
    <w:p w:rsidR="00932D5D" w:rsidRDefault="00932D5D" w:rsidP="00932D5D">
      <w:pPr>
        <w:spacing w:after="0" w:line="240" w:lineRule="auto"/>
        <w:rPr>
          <w:rFonts w:ascii="Times New Roman" w:eastAsia="Times New Roman" w:hAnsi="Times New Roman" w:cs="Times New Roman"/>
          <w:b/>
          <w:bCs/>
          <w:sz w:val="24"/>
          <w:szCs w:val="24"/>
          <w:lang w:eastAsia="en-CA"/>
        </w:rPr>
      </w:pPr>
    </w:p>
    <w:p w:rsidR="00932D5D" w:rsidRPr="00932D5D" w:rsidRDefault="00932D5D" w:rsidP="00932D5D">
      <w:pPr>
        <w:spacing w:after="0" w:line="240" w:lineRule="auto"/>
        <w:rPr>
          <w:rFonts w:ascii="Times New Roman" w:eastAsia="Times New Roman" w:hAnsi="Times New Roman" w:cs="Times New Roman"/>
          <w:i/>
          <w:sz w:val="24"/>
          <w:szCs w:val="24"/>
          <w:lang w:eastAsia="en-CA"/>
        </w:rPr>
      </w:pPr>
      <w:r w:rsidRPr="00F64799">
        <w:rPr>
          <w:rFonts w:ascii="Times New Roman" w:eastAsia="Times New Roman" w:hAnsi="Times New Roman" w:cs="Times New Roman"/>
          <w:b/>
          <w:bCs/>
          <w:i/>
          <w:sz w:val="24"/>
          <w:szCs w:val="24"/>
          <w:lang w:eastAsia="en-CA"/>
        </w:rPr>
        <w:t>1. Menu plan</w:t>
      </w:r>
      <w:r w:rsidRPr="00932D5D">
        <w:rPr>
          <w:rFonts w:ascii="Times New Roman" w:eastAsia="Times New Roman" w:hAnsi="Times New Roman" w:cs="Times New Roman"/>
          <w:i/>
          <w:sz w:val="24"/>
          <w:szCs w:val="24"/>
          <w:lang w:eastAsia="en-CA"/>
        </w:rPr>
        <w:t xml:space="preserve"> - Use a piece of paper, calendar, or a menu planner to jot down your meal ideas. </w:t>
      </w:r>
    </w:p>
    <w:p w:rsidR="00932D5D" w:rsidRPr="00932D5D" w:rsidRDefault="00932D5D" w:rsidP="00932D5D">
      <w:pPr>
        <w:spacing w:after="0" w:line="240" w:lineRule="auto"/>
        <w:rPr>
          <w:rFonts w:ascii="Times New Roman" w:eastAsia="Times New Roman" w:hAnsi="Times New Roman" w:cs="Times New Roman"/>
          <w:i/>
          <w:sz w:val="24"/>
          <w:szCs w:val="24"/>
          <w:lang w:eastAsia="en-CA"/>
        </w:rPr>
      </w:pPr>
    </w:p>
    <w:p w:rsidR="00932D5D" w:rsidRPr="00932D5D" w:rsidRDefault="00932D5D" w:rsidP="00932D5D">
      <w:pPr>
        <w:spacing w:after="0" w:line="240" w:lineRule="auto"/>
        <w:rPr>
          <w:rFonts w:ascii="Times New Roman" w:eastAsia="Times New Roman" w:hAnsi="Times New Roman" w:cs="Times New Roman"/>
          <w:i/>
          <w:sz w:val="24"/>
          <w:szCs w:val="24"/>
          <w:lang w:eastAsia="en-CA"/>
        </w:rPr>
      </w:pPr>
      <w:r w:rsidRPr="00F64799">
        <w:rPr>
          <w:rFonts w:ascii="Times New Roman" w:eastAsia="Times New Roman" w:hAnsi="Times New Roman" w:cs="Times New Roman"/>
          <w:b/>
          <w:bCs/>
          <w:i/>
          <w:sz w:val="24"/>
          <w:szCs w:val="24"/>
          <w:lang w:eastAsia="en-CA"/>
        </w:rPr>
        <w:t>2. Grocery list</w:t>
      </w:r>
      <w:r w:rsidRPr="00932D5D">
        <w:rPr>
          <w:rFonts w:ascii="Times New Roman" w:eastAsia="Times New Roman" w:hAnsi="Times New Roman" w:cs="Times New Roman"/>
          <w:i/>
          <w:sz w:val="24"/>
          <w:szCs w:val="24"/>
          <w:lang w:eastAsia="en-CA"/>
        </w:rPr>
        <w:t xml:space="preserve"> - Write down the foods y</w:t>
      </w:r>
      <w:r w:rsidRPr="00F64799">
        <w:rPr>
          <w:rFonts w:ascii="Times New Roman" w:eastAsia="Times New Roman" w:hAnsi="Times New Roman" w:cs="Times New Roman"/>
          <w:i/>
          <w:sz w:val="24"/>
          <w:szCs w:val="24"/>
          <w:lang w:eastAsia="en-CA"/>
        </w:rPr>
        <w:t>ou need for the next</w:t>
      </w:r>
      <w:r w:rsidRPr="00932D5D">
        <w:rPr>
          <w:rFonts w:ascii="Times New Roman" w:eastAsia="Times New Roman" w:hAnsi="Times New Roman" w:cs="Times New Roman"/>
          <w:i/>
          <w:sz w:val="24"/>
          <w:szCs w:val="24"/>
          <w:lang w:eastAsia="en-CA"/>
        </w:rPr>
        <w:t xml:space="preserve"> week. </w:t>
      </w:r>
    </w:p>
    <w:p w:rsidR="00932D5D" w:rsidRPr="00932D5D" w:rsidRDefault="00932D5D" w:rsidP="00932D5D">
      <w:pPr>
        <w:spacing w:after="0" w:line="240" w:lineRule="auto"/>
        <w:rPr>
          <w:rFonts w:ascii="Times New Roman" w:eastAsia="Times New Roman" w:hAnsi="Times New Roman" w:cs="Times New Roman"/>
          <w:i/>
          <w:sz w:val="24"/>
          <w:szCs w:val="24"/>
          <w:lang w:eastAsia="en-CA"/>
        </w:rPr>
      </w:pPr>
    </w:p>
    <w:p w:rsidR="00932D5D" w:rsidRPr="00F64799" w:rsidRDefault="00932D5D" w:rsidP="00F64799">
      <w:pPr>
        <w:spacing w:after="0" w:line="240" w:lineRule="auto"/>
        <w:rPr>
          <w:rFonts w:ascii="Times New Roman" w:eastAsia="Times New Roman" w:hAnsi="Times New Roman" w:cs="Times New Roman"/>
          <w:sz w:val="24"/>
          <w:szCs w:val="24"/>
          <w:lang w:eastAsia="en-CA"/>
        </w:rPr>
      </w:pPr>
      <w:r w:rsidRPr="00F64799">
        <w:rPr>
          <w:rFonts w:ascii="Times New Roman" w:eastAsia="Times New Roman" w:hAnsi="Times New Roman" w:cs="Times New Roman"/>
          <w:b/>
          <w:bCs/>
          <w:i/>
          <w:sz w:val="24"/>
          <w:szCs w:val="24"/>
          <w:lang w:eastAsia="en-CA"/>
        </w:rPr>
        <w:t>3. Go shopping</w:t>
      </w:r>
      <w:r w:rsidRPr="00932D5D">
        <w:rPr>
          <w:rFonts w:ascii="Times New Roman" w:eastAsia="Times New Roman" w:hAnsi="Times New Roman" w:cs="Times New Roman"/>
          <w:i/>
          <w:sz w:val="24"/>
          <w:szCs w:val="24"/>
          <w:lang w:eastAsia="en-CA"/>
        </w:rPr>
        <w:t xml:space="preserve"> </w:t>
      </w:r>
      <w:r w:rsidRPr="00F64799">
        <w:rPr>
          <w:rFonts w:ascii="Times New Roman" w:eastAsia="Times New Roman" w:hAnsi="Times New Roman" w:cs="Times New Roman"/>
          <w:i/>
          <w:sz w:val="24"/>
          <w:szCs w:val="24"/>
          <w:lang w:eastAsia="en-CA"/>
        </w:rPr>
        <w:t>–</w:t>
      </w:r>
      <w:r w:rsidRPr="00932D5D">
        <w:rPr>
          <w:rFonts w:ascii="Times New Roman" w:eastAsia="Times New Roman" w:hAnsi="Times New Roman" w:cs="Times New Roman"/>
          <w:i/>
          <w:sz w:val="24"/>
          <w:szCs w:val="24"/>
          <w:lang w:eastAsia="en-CA"/>
        </w:rPr>
        <w:t xml:space="preserve"> </w:t>
      </w:r>
      <w:r w:rsidRPr="00F64799">
        <w:rPr>
          <w:rFonts w:ascii="Times New Roman" w:eastAsia="Times New Roman" w:hAnsi="Times New Roman" w:cs="Times New Roman"/>
          <w:i/>
          <w:sz w:val="24"/>
          <w:szCs w:val="24"/>
          <w:lang w:eastAsia="en-CA"/>
        </w:rPr>
        <w:t>“</w:t>
      </w:r>
      <w:r w:rsidRPr="00932D5D">
        <w:rPr>
          <w:rFonts w:ascii="Times New Roman" w:eastAsia="Times New Roman" w:hAnsi="Times New Roman" w:cs="Times New Roman"/>
          <w:i/>
          <w:sz w:val="24"/>
          <w:szCs w:val="24"/>
          <w:lang w:eastAsia="en-CA"/>
        </w:rPr>
        <w:t>Buy</w:t>
      </w:r>
      <w:r w:rsidRPr="00F64799">
        <w:rPr>
          <w:rFonts w:ascii="Times New Roman" w:eastAsia="Times New Roman" w:hAnsi="Times New Roman" w:cs="Times New Roman"/>
          <w:i/>
          <w:sz w:val="24"/>
          <w:szCs w:val="24"/>
          <w:lang w:eastAsia="en-CA"/>
        </w:rPr>
        <w:t>”</w:t>
      </w:r>
      <w:r w:rsidRPr="00932D5D">
        <w:rPr>
          <w:rFonts w:ascii="Times New Roman" w:eastAsia="Times New Roman" w:hAnsi="Times New Roman" w:cs="Times New Roman"/>
          <w:i/>
          <w:sz w:val="24"/>
          <w:szCs w:val="24"/>
          <w:lang w:eastAsia="en-CA"/>
        </w:rPr>
        <w:t xml:space="preserve"> the foods you need on your grocery list.</w:t>
      </w:r>
      <w:r w:rsidRPr="00932D5D">
        <w:rPr>
          <w:rFonts w:ascii="Times New Roman" w:eastAsia="Times New Roman" w:hAnsi="Times New Roman" w:cs="Times New Roman"/>
          <w:sz w:val="24"/>
          <w:szCs w:val="24"/>
          <w:lang w:eastAsia="en-CA"/>
        </w:rPr>
        <w:t xml:space="preserve"> </w:t>
      </w:r>
      <w:r w:rsidR="00F64799">
        <w:rPr>
          <w:rFonts w:ascii="Times New Roman" w:eastAsia="Times New Roman" w:hAnsi="Times New Roman" w:cs="Times New Roman"/>
          <w:sz w:val="24"/>
          <w:szCs w:val="24"/>
          <w:lang w:eastAsia="en-CA"/>
        </w:rPr>
        <w:br/>
      </w:r>
    </w:p>
    <w:p w:rsidR="00932D5D" w:rsidRPr="00F64799" w:rsidRDefault="00F64799" w:rsidP="00932D5D">
      <w:pPr>
        <w:rPr>
          <w:rFonts w:ascii="Tahoma" w:eastAsia="Times New Roman" w:hAnsi="Tahoma" w:cs="Tahoma"/>
          <w:sz w:val="24"/>
          <w:szCs w:val="24"/>
          <w:lang w:eastAsia="en-CA"/>
        </w:rPr>
      </w:pPr>
      <w:r>
        <w:rPr>
          <w:rFonts w:ascii="Tahoma" w:eastAsia="Times New Roman" w:hAnsi="Tahoma" w:cs="Tahoma"/>
          <w:sz w:val="28"/>
          <w:szCs w:val="28"/>
          <w:lang w:eastAsia="en-CA"/>
        </w:rPr>
        <w:t xml:space="preserve">1- </w:t>
      </w:r>
      <w:r w:rsidR="00932D5D" w:rsidRPr="00932D5D">
        <w:rPr>
          <w:rFonts w:ascii="Tahoma" w:eastAsia="Times New Roman" w:hAnsi="Tahoma" w:cs="Tahoma"/>
          <w:sz w:val="28"/>
          <w:szCs w:val="28"/>
          <w:lang w:eastAsia="en-CA"/>
        </w:rPr>
        <w:t>Menu Planning</w:t>
      </w:r>
      <w:r>
        <w:rPr>
          <w:rFonts w:ascii="Tahoma" w:eastAsia="Times New Roman" w:hAnsi="Tahoma" w:cs="Tahoma"/>
          <w:sz w:val="28"/>
          <w:szCs w:val="28"/>
          <w:lang w:eastAsia="en-CA"/>
        </w:rPr>
        <w:br/>
      </w:r>
      <w:r>
        <w:rPr>
          <w:rFonts w:ascii="Tahoma" w:eastAsia="Times New Roman" w:hAnsi="Tahoma" w:cs="Tahoma"/>
          <w:sz w:val="24"/>
          <w:szCs w:val="24"/>
          <w:lang w:eastAsia="en-CA"/>
        </w:rPr>
        <w:t>Use the meal planner calendar provided and the checklist below to plan your meals for the week.</w:t>
      </w:r>
    </w:p>
    <w:p w:rsidR="00932D5D" w:rsidRDefault="00932D5D" w:rsidP="00F64799">
      <w:pPr>
        <w:spacing w:after="0"/>
      </w:pPr>
      <w:r>
        <w:t xml:space="preserve"> </w:t>
      </w:r>
      <w:r>
        <w:rPr>
          <w:noProof/>
          <w:lang w:eastAsia="en-CA"/>
        </w:rPr>
        <w:drawing>
          <wp:inline distT="0" distB="0" distL="0" distR="0">
            <wp:extent cx="287020" cy="287020"/>
            <wp:effectExtent l="0" t="0" r="0" b="0"/>
            <wp:docPr id="13" name="Picture 13" descr="http://www.hc-sc.gc.ca/fn-an/images/hpfb-dgpsa/food-guide-aliment/gr_check_ve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c-sc.gc.ca/fn-an/images/hpfb-dgpsa/food-guide-aliment/gr_check_veg.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7020" cy="287020"/>
                    </a:xfrm>
                    <a:prstGeom prst="rect">
                      <a:avLst/>
                    </a:prstGeom>
                    <a:noFill/>
                    <a:ln>
                      <a:noFill/>
                    </a:ln>
                  </pic:spPr>
                </pic:pic>
              </a:graphicData>
            </a:graphic>
          </wp:inline>
        </w:drawing>
      </w:r>
      <w:r>
        <w:t>Eat at least one dark green and one orange vegetable each day.    </w:t>
      </w:r>
    </w:p>
    <w:p w:rsidR="00932D5D" w:rsidRDefault="00932D5D" w:rsidP="00F64799">
      <w:pPr>
        <w:spacing w:after="0"/>
      </w:pPr>
      <w:r>
        <w:t xml:space="preserve"> </w:t>
      </w:r>
      <w:r>
        <w:rPr>
          <w:noProof/>
          <w:lang w:eastAsia="en-CA"/>
        </w:rPr>
        <w:drawing>
          <wp:inline distT="0" distB="0" distL="0" distR="0" wp14:anchorId="04F220AD" wp14:editId="57DC3FB9">
            <wp:extent cx="287020" cy="287020"/>
            <wp:effectExtent l="0" t="0" r="0" b="0"/>
            <wp:docPr id="12" name="Picture 12" descr="http://www.hc-sc.gc.ca/fn-an/images/hpfb-dgpsa/food-guide-aliment/gr_check_ve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c-sc.gc.ca/fn-an/images/hpfb-dgpsa/food-guide-aliment/gr_check_veg.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7020" cy="287020"/>
                    </a:xfrm>
                    <a:prstGeom prst="rect">
                      <a:avLst/>
                    </a:prstGeom>
                    <a:noFill/>
                    <a:ln>
                      <a:noFill/>
                    </a:ln>
                  </pic:spPr>
                </pic:pic>
              </a:graphicData>
            </a:graphic>
          </wp:inline>
        </w:drawing>
      </w:r>
      <w:r>
        <w:t>Choose vegetables and fruit with little or no added fat, sugar or salt.    </w:t>
      </w:r>
    </w:p>
    <w:p w:rsidR="00932D5D" w:rsidRDefault="00932D5D" w:rsidP="00F64799">
      <w:pPr>
        <w:spacing w:after="0"/>
      </w:pPr>
      <w:r>
        <w:t xml:space="preserve"> </w:t>
      </w:r>
      <w:r>
        <w:rPr>
          <w:noProof/>
          <w:lang w:eastAsia="en-CA"/>
        </w:rPr>
        <w:drawing>
          <wp:inline distT="0" distB="0" distL="0" distR="0" wp14:anchorId="378582DC" wp14:editId="17FA05EB">
            <wp:extent cx="287020" cy="287020"/>
            <wp:effectExtent l="0" t="0" r="0" b="0"/>
            <wp:docPr id="11" name="Picture 11" descr="http://www.hc-sc.gc.ca/fn-an/images/hpfb-dgpsa/food-guide-aliment/gr_check_ve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c-sc.gc.ca/fn-an/images/hpfb-dgpsa/food-guide-aliment/gr_check_veg.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7020" cy="287020"/>
                    </a:xfrm>
                    <a:prstGeom prst="rect">
                      <a:avLst/>
                    </a:prstGeom>
                    <a:noFill/>
                    <a:ln>
                      <a:noFill/>
                    </a:ln>
                  </pic:spPr>
                </pic:pic>
              </a:graphicData>
            </a:graphic>
          </wp:inline>
        </w:drawing>
      </w:r>
      <w:r>
        <w:t xml:space="preserve">Have vegetables and fruit more often than juice.   </w:t>
      </w:r>
    </w:p>
    <w:p w:rsidR="00932D5D" w:rsidRDefault="00932D5D" w:rsidP="00F64799">
      <w:pPr>
        <w:spacing w:after="0"/>
      </w:pPr>
      <w:r>
        <w:t> </w:t>
      </w:r>
      <w:r>
        <w:rPr>
          <w:noProof/>
          <w:lang w:eastAsia="en-CA"/>
        </w:rPr>
        <w:drawing>
          <wp:inline distT="0" distB="0" distL="0" distR="0" wp14:anchorId="6DC1D399" wp14:editId="3FDF7C82">
            <wp:extent cx="287020" cy="287020"/>
            <wp:effectExtent l="0" t="0" r="0" b="0"/>
            <wp:docPr id="10" name="Picture 10" descr="http://www.hc-sc.gc.ca/fn-an/images/hpfb-dgpsa/food-guide-aliment/yl_check_gr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hc-sc.gc.ca/fn-an/images/hpfb-dgpsa/food-guide-aliment/yl_check_gra.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7020" cy="287020"/>
                    </a:xfrm>
                    <a:prstGeom prst="rect">
                      <a:avLst/>
                    </a:prstGeom>
                    <a:noFill/>
                    <a:ln>
                      <a:noFill/>
                    </a:ln>
                  </pic:spPr>
                </pic:pic>
              </a:graphicData>
            </a:graphic>
          </wp:inline>
        </w:drawing>
      </w:r>
      <w:r>
        <w:t>Make at least half of your grain products whole grain each day.    </w:t>
      </w:r>
    </w:p>
    <w:p w:rsidR="00932D5D" w:rsidRDefault="00932D5D" w:rsidP="00F64799">
      <w:pPr>
        <w:spacing w:after="0"/>
      </w:pPr>
      <w:r>
        <w:t xml:space="preserve"> </w:t>
      </w:r>
      <w:r>
        <w:rPr>
          <w:noProof/>
          <w:lang w:eastAsia="en-CA"/>
        </w:rPr>
        <w:drawing>
          <wp:inline distT="0" distB="0" distL="0" distR="0" wp14:anchorId="7BB85EAA" wp14:editId="6B149EFC">
            <wp:extent cx="287020" cy="287020"/>
            <wp:effectExtent l="0" t="0" r="0" b="0"/>
            <wp:docPr id="9" name="Picture 9" descr="http://www.hc-sc.gc.ca/fn-an/images/hpfb-dgpsa/food-guide-aliment/yl_check_gr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hc-sc.gc.ca/fn-an/images/hpfb-dgpsa/food-guide-aliment/yl_check_gra.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7020" cy="287020"/>
                    </a:xfrm>
                    <a:prstGeom prst="rect">
                      <a:avLst/>
                    </a:prstGeom>
                    <a:noFill/>
                    <a:ln>
                      <a:noFill/>
                    </a:ln>
                  </pic:spPr>
                </pic:pic>
              </a:graphicData>
            </a:graphic>
          </wp:inline>
        </w:drawing>
      </w:r>
      <w:r>
        <w:t xml:space="preserve">Choose grain products that are lower in fat, sugar or salt.     </w:t>
      </w:r>
    </w:p>
    <w:p w:rsidR="00932D5D" w:rsidRDefault="00932D5D" w:rsidP="00F64799">
      <w:pPr>
        <w:spacing w:after="0"/>
      </w:pPr>
      <w:r>
        <w:rPr>
          <w:noProof/>
          <w:lang w:eastAsia="en-CA"/>
        </w:rPr>
        <w:drawing>
          <wp:inline distT="0" distB="0" distL="0" distR="0" wp14:anchorId="112413B9" wp14:editId="30156285">
            <wp:extent cx="276225" cy="297815"/>
            <wp:effectExtent l="0" t="0" r="9525" b="6985"/>
            <wp:docPr id="8" name="Picture 8" descr="http://www.hc-sc.gc.ca/fn-an/images/hpfb-dgpsa/food-guide-aliment/bl_check_mi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hc-sc.gc.ca/fn-an/images/hpfb-dgpsa/food-guide-aliment/bl_check_mi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225" cy="297815"/>
                    </a:xfrm>
                    <a:prstGeom prst="rect">
                      <a:avLst/>
                    </a:prstGeom>
                    <a:noFill/>
                    <a:ln>
                      <a:noFill/>
                    </a:ln>
                  </pic:spPr>
                </pic:pic>
              </a:graphicData>
            </a:graphic>
          </wp:inline>
        </w:drawing>
      </w:r>
      <w:r>
        <w:t xml:space="preserve">Drink skim, 1% or 2% milk each day. Drink fortified soy beverage if you do not drink milk.     </w:t>
      </w:r>
    </w:p>
    <w:p w:rsidR="00932D5D" w:rsidRDefault="00932D5D" w:rsidP="00F64799">
      <w:pPr>
        <w:spacing w:after="0"/>
      </w:pPr>
      <w:r>
        <w:rPr>
          <w:noProof/>
          <w:lang w:eastAsia="en-CA"/>
        </w:rPr>
        <w:drawing>
          <wp:inline distT="0" distB="0" distL="0" distR="0" wp14:anchorId="3F7158A4" wp14:editId="7A625AA0">
            <wp:extent cx="276225" cy="297815"/>
            <wp:effectExtent l="0" t="0" r="9525" b="6985"/>
            <wp:docPr id="7" name="Picture 7" descr="http://www.hc-sc.gc.ca/fn-an/images/hpfb-dgpsa/food-guide-aliment/bl_check_mi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c-sc.gc.ca/fn-an/images/hpfb-dgpsa/food-guide-aliment/bl_check_mi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225" cy="297815"/>
                    </a:xfrm>
                    <a:prstGeom prst="rect">
                      <a:avLst/>
                    </a:prstGeom>
                    <a:noFill/>
                    <a:ln>
                      <a:noFill/>
                    </a:ln>
                  </pic:spPr>
                </pic:pic>
              </a:graphicData>
            </a:graphic>
          </wp:inline>
        </w:drawing>
      </w:r>
      <w:r>
        <w:t xml:space="preserve">Select lower fat milk alternatives.     </w:t>
      </w:r>
    </w:p>
    <w:p w:rsidR="00932D5D" w:rsidRDefault="00932D5D" w:rsidP="00F64799">
      <w:pPr>
        <w:spacing w:after="0"/>
      </w:pPr>
      <w:r>
        <w:rPr>
          <w:noProof/>
          <w:lang w:eastAsia="en-CA"/>
        </w:rPr>
        <w:drawing>
          <wp:inline distT="0" distB="0" distL="0" distR="0" wp14:anchorId="2A3B9E2B" wp14:editId="4C2F9CA1">
            <wp:extent cx="276225" cy="287020"/>
            <wp:effectExtent l="0" t="0" r="9525" b="0"/>
            <wp:docPr id="6" name="Picture 6" descr="http://www.hc-sc.gc.ca/fn-an/images/hpfb-dgpsa/food-guide-aliment/rd_check_me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hc-sc.gc.ca/fn-an/images/hpfb-dgpsa/food-guide-aliment/rd_check_mea.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 cy="287020"/>
                    </a:xfrm>
                    <a:prstGeom prst="rect">
                      <a:avLst/>
                    </a:prstGeom>
                    <a:noFill/>
                    <a:ln>
                      <a:noFill/>
                    </a:ln>
                  </pic:spPr>
                </pic:pic>
              </a:graphicData>
            </a:graphic>
          </wp:inline>
        </w:drawing>
      </w:r>
      <w:r>
        <w:t xml:space="preserve">Have meat alternatives such as beans, lentils and tofu often.     </w:t>
      </w:r>
    </w:p>
    <w:p w:rsidR="00932D5D" w:rsidRDefault="00932D5D" w:rsidP="00F64799">
      <w:pPr>
        <w:spacing w:after="0"/>
      </w:pPr>
      <w:r>
        <w:rPr>
          <w:noProof/>
          <w:lang w:eastAsia="en-CA"/>
        </w:rPr>
        <w:drawing>
          <wp:inline distT="0" distB="0" distL="0" distR="0" wp14:anchorId="5998B17E" wp14:editId="51DE02EB">
            <wp:extent cx="276225" cy="287020"/>
            <wp:effectExtent l="0" t="0" r="9525" b="0"/>
            <wp:docPr id="5" name="Picture 5" descr="http://www.hc-sc.gc.ca/fn-an/images/hpfb-dgpsa/food-guide-aliment/rd_check_me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hc-sc.gc.ca/fn-an/images/hpfb-dgpsa/food-guide-aliment/rd_check_mea.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 cy="287020"/>
                    </a:xfrm>
                    <a:prstGeom prst="rect">
                      <a:avLst/>
                    </a:prstGeom>
                    <a:noFill/>
                    <a:ln>
                      <a:noFill/>
                    </a:ln>
                  </pic:spPr>
                </pic:pic>
              </a:graphicData>
            </a:graphic>
          </wp:inline>
        </w:drawing>
      </w:r>
      <w:r>
        <w:t>Choose at least two Food Guide Servings of fish each week.    </w:t>
      </w:r>
    </w:p>
    <w:p w:rsidR="00932D5D" w:rsidRDefault="00932D5D" w:rsidP="00F64799">
      <w:pPr>
        <w:spacing w:after="0"/>
      </w:pPr>
      <w:r>
        <w:rPr>
          <w:noProof/>
          <w:lang w:eastAsia="en-CA"/>
        </w:rPr>
        <w:drawing>
          <wp:inline distT="0" distB="0" distL="0" distR="0" wp14:anchorId="4D22CA89" wp14:editId="4AC0C974">
            <wp:extent cx="276225" cy="287020"/>
            <wp:effectExtent l="0" t="0" r="9525" b="0"/>
            <wp:docPr id="4" name="Picture 4" descr="http://www.hc-sc.gc.ca/fn-an/images/hpfb-dgpsa/food-guide-aliment/rd_check_me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hc-sc.gc.ca/fn-an/images/hpfb-dgpsa/food-guide-aliment/rd_check_mea.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 cy="287020"/>
                    </a:xfrm>
                    <a:prstGeom prst="rect">
                      <a:avLst/>
                    </a:prstGeom>
                    <a:noFill/>
                    <a:ln>
                      <a:noFill/>
                    </a:ln>
                  </pic:spPr>
                </pic:pic>
              </a:graphicData>
            </a:graphic>
          </wp:inline>
        </w:drawing>
      </w:r>
      <w:r>
        <w:t>Select lean meat and alternatives prepared with little or no added fat or salt.    </w:t>
      </w:r>
    </w:p>
    <w:p w:rsidR="00932D5D" w:rsidRDefault="00932D5D" w:rsidP="00F64799">
      <w:pPr>
        <w:spacing w:after="0"/>
      </w:pPr>
      <w:r>
        <w:rPr>
          <w:b/>
          <w:bCs/>
          <w:noProof/>
          <w:lang w:eastAsia="en-CA"/>
        </w:rPr>
        <w:drawing>
          <wp:inline distT="0" distB="0" distL="0" distR="0" wp14:anchorId="60FD3F41" wp14:editId="6E7091D4">
            <wp:extent cx="308610" cy="308610"/>
            <wp:effectExtent l="0" t="0" r="0" b="0"/>
            <wp:docPr id="3" name="Picture 3" descr="http://www.hc-sc.gc.ca/fn-an/images/hpfb-dgpsa/food-guide-aliment/pr_check_ot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hc-sc.gc.ca/fn-an/images/hpfb-dgpsa/food-guide-aliment/pr_check_oth.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inline>
        </w:drawing>
      </w:r>
      <w:r>
        <w:t xml:space="preserve">Include a small amount of unsaturated fat each day.     </w:t>
      </w:r>
    </w:p>
    <w:p w:rsidR="00932D5D" w:rsidRDefault="00932D5D" w:rsidP="00F64799">
      <w:pPr>
        <w:spacing w:after="0"/>
      </w:pPr>
      <w:r>
        <w:rPr>
          <w:noProof/>
          <w:lang w:eastAsia="en-CA"/>
        </w:rPr>
        <w:drawing>
          <wp:inline distT="0" distB="0" distL="0" distR="0" wp14:anchorId="6F975D76" wp14:editId="1CE963D7">
            <wp:extent cx="308610" cy="308610"/>
            <wp:effectExtent l="0" t="0" r="0" b="0"/>
            <wp:docPr id="2" name="Picture 2" descr="http://www.hc-sc.gc.ca/fn-an/images/hpfb-dgpsa/food-guide-aliment/pr_check_ot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hc-sc.gc.ca/fn-an/images/hpfb-dgpsa/food-guide-aliment/pr_check_oth.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inline>
        </w:drawing>
      </w:r>
      <w:r>
        <w:t xml:space="preserve">Satisfy your thirst with water.     </w:t>
      </w:r>
    </w:p>
    <w:p w:rsidR="00932D5D" w:rsidRDefault="00932D5D" w:rsidP="00F64799">
      <w:pPr>
        <w:spacing w:after="0"/>
      </w:pPr>
      <w:r>
        <w:rPr>
          <w:noProof/>
          <w:lang w:eastAsia="en-CA"/>
        </w:rPr>
        <w:drawing>
          <wp:inline distT="0" distB="0" distL="0" distR="0" wp14:anchorId="40A7FF34" wp14:editId="07F64E67">
            <wp:extent cx="287020" cy="297815"/>
            <wp:effectExtent l="0" t="0" r="0" b="6985"/>
            <wp:docPr id="1" name="Picture 1" descr="http://www.hc-sc.gc.ca/fn-an/images/hpfb-dgpsa/food-guide-aliment/dg_check_l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hc-sc.gc.ca/fn-an/images/hpfb-dgpsa/food-guide-aliment/dg_check_li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7020" cy="297815"/>
                    </a:xfrm>
                    <a:prstGeom prst="rect">
                      <a:avLst/>
                    </a:prstGeom>
                    <a:noFill/>
                    <a:ln>
                      <a:noFill/>
                    </a:ln>
                  </pic:spPr>
                </pic:pic>
              </a:graphicData>
            </a:graphic>
          </wp:inline>
        </w:drawing>
      </w:r>
      <w:r>
        <w:t xml:space="preserve">Limit foods and beverages high in calories, fat, </w:t>
      </w:r>
      <w:proofErr w:type="gramStart"/>
      <w:r>
        <w:t>sugar</w:t>
      </w:r>
      <w:proofErr w:type="gramEnd"/>
      <w:r>
        <w:t xml:space="preserve"> or salt.</w:t>
      </w:r>
    </w:p>
    <w:p w:rsidR="00F64799" w:rsidRDefault="00F64799"/>
    <w:p w:rsidR="00F64799" w:rsidRPr="00F64799" w:rsidRDefault="00F64799" w:rsidP="00F64799">
      <w:pPr>
        <w:rPr>
          <w:rFonts w:ascii="Tahoma" w:eastAsia="Times New Roman" w:hAnsi="Tahoma" w:cs="Tahoma"/>
          <w:sz w:val="24"/>
          <w:szCs w:val="24"/>
          <w:lang w:eastAsia="en-CA"/>
        </w:rPr>
      </w:pPr>
      <w:r>
        <w:rPr>
          <w:rFonts w:ascii="Tahoma" w:eastAsia="Times New Roman" w:hAnsi="Tahoma" w:cs="Tahoma"/>
          <w:sz w:val="28"/>
          <w:szCs w:val="28"/>
          <w:lang w:eastAsia="en-CA"/>
        </w:rPr>
        <w:t>2- Grocery List</w:t>
      </w:r>
      <w:r>
        <w:rPr>
          <w:rFonts w:ascii="Tahoma" w:eastAsia="Times New Roman" w:hAnsi="Tahoma" w:cs="Tahoma"/>
          <w:sz w:val="28"/>
          <w:szCs w:val="28"/>
          <w:lang w:eastAsia="en-CA"/>
        </w:rPr>
        <w:br/>
      </w:r>
      <w:r>
        <w:rPr>
          <w:rFonts w:ascii="Tahoma" w:eastAsia="Times New Roman" w:hAnsi="Tahoma" w:cs="Tahoma"/>
          <w:sz w:val="24"/>
          <w:szCs w:val="24"/>
          <w:lang w:eastAsia="en-CA"/>
        </w:rPr>
        <w:t>Make a grocery list with the templates provided based on the meal plans you made.</w:t>
      </w:r>
    </w:p>
    <w:p w:rsidR="00F64799" w:rsidRDefault="00F64799">
      <w:pPr>
        <w:rPr>
          <w:rFonts w:ascii="Tahoma" w:eastAsia="Times New Roman" w:hAnsi="Tahoma" w:cs="Tahoma"/>
          <w:sz w:val="24"/>
          <w:szCs w:val="24"/>
          <w:lang w:eastAsia="en-CA"/>
        </w:rPr>
      </w:pPr>
      <w:r>
        <w:rPr>
          <w:rFonts w:ascii="Tahoma" w:eastAsia="Times New Roman" w:hAnsi="Tahoma" w:cs="Tahoma"/>
          <w:sz w:val="28"/>
          <w:szCs w:val="28"/>
          <w:lang w:eastAsia="en-CA"/>
        </w:rPr>
        <w:lastRenderedPageBreak/>
        <w:t>3- Go Shopping!</w:t>
      </w:r>
      <w:r>
        <w:rPr>
          <w:rFonts w:ascii="Tahoma" w:eastAsia="Times New Roman" w:hAnsi="Tahoma" w:cs="Tahoma"/>
          <w:sz w:val="28"/>
          <w:szCs w:val="28"/>
          <w:lang w:eastAsia="en-CA"/>
        </w:rPr>
        <w:br/>
      </w:r>
      <w:r>
        <w:rPr>
          <w:rFonts w:ascii="Tahoma" w:eastAsia="Times New Roman" w:hAnsi="Tahoma" w:cs="Tahoma"/>
          <w:sz w:val="24"/>
          <w:szCs w:val="24"/>
          <w:lang w:eastAsia="en-CA"/>
        </w:rPr>
        <w:t xml:space="preserve">Bring your grocery list to the store and keep track of all the </w:t>
      </w:r>
      <w:r w:rsidR="008556A5">
        <w:rPr>
          <w:rFonts w:ascii="Tahoma" w:eastAsia="Times New Roman" w:hAnsi="Tahoma" w:cs="Tahoma"/>
          <w:sz w:val="24"/>
          <w:szCs w:val="24"/>
          <w:lang w:eastAsia="en-CA"/>
        </w:rPr>
        <w:t xml:space="preserve">products you brought and how much they cost, use the sheet provided. </w:t>
      </w:r>
    </w:p>
    <w:p w:rsidR="008556A5" w:rsidRDefault="008556A5">
      <w:r>
        <w:rPr>
          <w:rFonts w:ascii="Tahoma" w:eastAsia="Times New Roman" w:hAnsi="Tahoma" w:cs="Tahoma"/>
          <w:sz w:val="24"/>
          <w:szCs w:val="24"/>
          <w:lang w:eastAsia="en-CA"/>
        </w:rPr>
        <w:t>Read the shopping tips below so you can make the most of your time at the store!</w:t>
      </w:r>
    </w:p>
    <w:p w:rsidR="00FC66D5" w:rsidRPr="008556A5" w:rsidRDefault="00932D5D">
      <w:pPr>
        <w:rPr>
          <w:rFonts w:ascii="Tahoma" w:hAnsi="Tahoma" w:cs="Tahoma"/>
          <w:b/>
          <w:sz w:val="24"/>
          <w:szCs w:val="24"/>
        </w:rPr>
      </w:pPr>
      <w:r w:rsidRPr="008556A5">
        <w:rPr>
          <w:rFonts w:ascii="Tahoma" w:hAnsi="Tahoma" w:cs="Tahoma"/>
          <w:b/>
          <w:sz w:val="24"/>
          <w:szCs w:val="24"/>
        </w:rPr>
        <w:t>Shopping Tips</w:t>
      </w:r>
    </w:p>
    <w:p w:rsidR="008556A5" w:rsidRDefault="00932D5D" w:rsidP="008556A5">
      <w:pPr>
        <w:pStyle w:val="ListParagraph"/>
        <w:numPr>
          <w:ilvl w:val="0"/>
          <w:numId w:val="2"/>
        </w:numPr>
        <w:spacing w:before="100" w:beforeAutospacing="1" w:after="240" w:line="240" w:lineRule="auto"/>
        <w:rPr>
          <w:rFonts w:ascii="Times New Roman" w:eastAsia="Times New Roman" w:hAnsi="Times New Roman" w:cs="Times New Roman"/>
          <w:sz w:val="24"/>
          <w:szCs w:val="24"/>
          <w:lang w:eastAsia="en-CA"/>
        </w:rPr>
      </w:pPr>
      <w:r w:rsidRPr="008556A5">
        <w:rPr>
          <w:rFonts w:ascii="Times New Roman" w:eastAsia="Times New Roman" w:hAnsi="Times New Roman" w:cs="Times New Roman"/>
          <w:sz w:val="24"/>
          <w:szCs w:val="24"/>
          <w:lang w:eastAsia="en-CA"/>
        </w:rPr>
        <w:t>Buy vegetables and fruit fresh when they are in season and freeze extras for later.</w:t>
      </w:r>
    </w:p>
    <w:p w:rsidR="008556A5" w:rsidRDefault="00932D5D" w:rsidP="008556A5">
      <w:pPr>
        <w:pStyle w:val="ListParagraph"/>
        <w:numPr>
          <w:ilvl w:val="0"/>
          <w:numId w:val="2"/>
        </w:numPr>
        <w:spacing w:before="100" w:beforeAutospacing="1" w:after="240" w:line="240" w:lineRule="auto"/>
        <w:rPr>
          <w:rFonts w:ascii="Times New Roman" w:eastAsia="Times New Roman" w:hAnsi="Times New Roman" w:cs="Times New Roman"/>
          <w:sz w:val="24"/>
          <w:szCs w:val="24"/>
          <w:lang w:eastAsia="en-CA"/>
        </w:rPr>
      </w:pPr>
      <w:r w:rsidRPr="008556A5">
        <w:rPr>
          <w:rFonts w:ascii="Times New Roman" w:eastAsia="Times New Roman" w:hAnsi="Times New Roman" w:cs="Times New Roman"/>
          <w:sz w:val="24"/>
          <w:szCs w:val="24"/>
          <w:lang w:eastAsia="en-CA"/>
        </w:rPr>
        <w:t>Choose canned or frozen vegetables and fruit - they are affordable and nutritious options.</w:t>
      </w:r>
    </w:p>
    <w:p w:rsidR="008556A5" w:rsidRDefault="00932D5D" w:rsidP="008556A5">
      <w:pPr>
        <w:pStyle w:val="ListParagraph"/>
        <w:numPr>
          <w:ilvl w:val="0"/>
          <w:numId w:val="2"/>
        </w:numPr>
        <w:spacing w:before="100" w:beforeAutospacing="1" w:after="240" w:line="240" w:lineRule="auto"/>
        <w:rPr>
          <w:rFonts w:ascii="Times New Roman" w:eastAsia="Times New Roman" w:hAnsi="Times New Roman" w:cs="Times New Roman"/>
          <w:sz w:val="24"/>
          <w:szCs w:val="24"/>
          <w:lang w:eastAsia="en-CA"/>
        </w:rPr>
      </w:pPr>
      <w:r w:rsidRPr="008556A5">
        <w:rPr>
          <w:rFonts w:ascii="Times New Roman" w:eastAsia="Times New Roman" w:hAnsi="Times New Roman" w:cs="Times New Roman"/>
          <w:sz w:val="24"/>
          <w:szCs w:val="24"/>
          <w:lang w:eastAsia="en-CA"/>
        </w:rPr>
        <w:t>Use beans, lentils and other legumes in place of meat several times a week.</w:t>
      </w:r>
    </w:p>
    <w:p w:rsidR="008556A5" w:rsidRDefault="00932D5D" w:rsidP="008556A5">
      <w:pPr>
        <w:pStyle w:val="ListParagraph"/>
        <w:numPr>
          <w:ilvl w:val="0"/>
          <w:numId w:val="2"/>
        </w:numPr>
        <w:spacing w:before="100" w:beforeAutospacing="1" w:after="240" w:line="240" w:lineRule="auto"/>
        <w:rPr>
          <w:rFonts w:ascii="Times New Roman" w:eastAsia="Times New Roman" w:hAnsi="Times New Roman" w:cs="Times New Roman"/>
          <w:sz w:val="24"/>
          <w:szCs w:val="24"/>
          <w:lang w:eastAsia="en-CA"/>
        </w:rPr>
      </w:pPr>
      <w:r w:rsidRPr="008556A5">
        <w:rPr>
          <w:rFonts w:ascii="Times New Roman" w:eastAsia="Times New Roman" w:hAnsi="Times New Roman" w:cs="Times New Roman"/>
          <w:sz w:val="24"/>
          <w:szCs w:val="24"/>
          <w:lang w:eastAsia="en-CA"/>
        </w:rPr>
        <w:t>Stock up on canned goods and staples when they are on sale. Store them safely and use them up by their "best-before" date.</w:t>
      </w:r>
    </w:p>
    <w:p w:rsidR="006F1A5B" w:rsidRDefault="00932D5D" w:rsidP="006F1A5B">
      <w:pPr>
        <w:pStyle w:val="ListParagraph"/>
        <w:numPr>
          <w:ilvl w:val="0"/>
          <w:numId w:val="2"/>
        </w:numPr>
        <w:spacing w:before="100" w:beforeAutospacing="1" w:after="240" w:line="240" w:lineRule="auto"/>
        <w:rPr>
          <w:rFonts w:ascii="Times New Roman" w:eastAsia="Times New Roman" w:hAnsi="Times New Roman" w:cs="Times New Roman"/>
          <w:sz w:val="24"/>
          <w:szCs w:val="24"/>
          <w:lang w:eastAsia="en-CA"/>
        </w:rPr>
      </w:pPr>
      <w:r w:rsidRPr="008556A5">
        <w:rPr>
          <w:rFonts w:ascii="Times New Roman" w:eastAsia="Times New Roman" w:hAnsi="Times New Roman" w:cs="Times New Roman"/>
          <w:sz w:val="24"/>
          <w:szCs w:val="24"/>
          <w:lang w:eastAsia="en-CA"/>
        </w:rPr>
        <w:t>Skip the cookies and baked goods, chips and other sal</w:t>
      </w:r>
      <w:r w:rsidR="008556A5" w:rsidRPr="008556A5">
        <w:rPr>
          <w:rFonts w:ascii="Times New Roman" w:eastAsia="Times New Roman" w:hAnsi="Times New Roman" w:cs="Times New Roman"/>
          <w:sz w:val="24"/>
          <w:szCs w:val="24"/>
          <w:lang w:eastAsia="en-CA"/>
        </w:rPr>
        <w:t xml:space="preserve">ty snack </w:t>
      </w:r>
      <w:r w:rsidRPr="008556A5">
        <w:rPr>
          <w:rFonts w:ascii="Times New Roman" w:eastAsia="Times New Roman" w:hAnsi="Times New Roman" w:cs="Times New Roman"/>
          <w:sz w:val="24"/>
          <w:szCs w:val="24"/>
          <w:lang w:eastAsia="en-CA"/>
        </w:rPr>
        <w:t>foods, soft drinks and oth</w:t>
      </w:r>
      <w:r w:rsidR="008556A5" w:rsidRPr="008556A5">
        <w:rPr>
          <w:rFonts w:ascii="Times New Roman" w:eastAsia="Times New Roman" w:hAnsi="Times New Roman" w:cs="Times New Roman"/>
          <w:sz w:val="24"/>
          <w:szCs w:val="24"/>
          <w:lang w:eastAsia="en-CA"/>
        </w:rPr>
        <w:t xml:space="preserve">er high calorie beverages. </w:t>
      </w:r>
    </w:p>
    <w:p w:rsidR="006F1A5B" w:rsidRPr="006F1A5B" w:rsidRDefault="00932D5D" w:rsidP="006F1A5B">
      <w:pPr>
        <w:pStyle w:val="ListParagraph"/>
        <w:numPr>
          <w:ilvl w:val="0"/>
          <w:numId w:val="2"/>
        </w:numPr>
        <w:spacing w:before="100" w:beforeAutospacing="1" w:after="240" w:line="240" w:lineRule="auto"/>
        <w:rPr>
          <w:rFonts w:ascii="Times New Roman" w:eastAsia="Times New Roman" w:hAnsi="Times New Roman" w:cs="Times New Roman"/>
          <w:sz w:val="24"/>
          <w:szCs w:val="24"/>
          <w:lang w:eastAsia="en-CA"/>
        </w:rPr>
      </w:pPr>
      <w:r>
        <w:t xml:space="preserve">Don't shop for food when you're hungry. That's just asking for trouble. Why? Because when you're hungry, even those chocolate-covered burritos look good. </w:t>
      </w:r>
    </w:p>
    <w:p w:rsidR="00932D5D" w:rsidRPr="006F1A5B" w:rsidRDefault="00932D5D" w:rsidP="006F1A5B">
      <w:pPr>
        <w:pStyle w:val="ListParagraph"/>
        <w:numPr>
          <w:ilvl w:val="0"/>
          <w:numId w:val="2"/>
        </w:numPr>
        <w:spacing w:before="100" w:beforeAutospacing="1" w:after="240" w:line="240" w:lineRule="auto"/>
        <w:rPr>
          <w:ins w:id="0" w:author="Unknown"/>
          <w:rFonts w:ascii="Times New Roman" w:eastAsia="Times New Roman" w:hAnsi="Times New Roman" w:cs="Times New Roman"/>
          <w:sz w:val="24"/>
          <w:szCs w:val="24"/>
          <w:lang w:eastAsia="en-CA"/>
        </w:rPr>
      </w:pPr>
      <w:ins w:id="1" w:author="Unknown">
        <w:r w:rsidRPr="006F1A5B">
          <w:rPr>
            <w:b/>
            <w:bCs/>
          </w:rPr>
          <w:t>Clip (or Print) those Coupons</w:t>
        </w:r>
        <w:r>
          <w:br/>
          <w:t xml:space="preserve">Taking the time to </w:t>
        </w:r>
        <w:r>
          <w:fldChar w:fldCharType="begin"/>
        </w:r>
        <w:r>
          <w:instrText xml:space="preserve"> HYPERLINK "http://www.keepandshare.com/htm/lists/grocery_list/C01_7-Ways-to-Save-Time-&amp;-Money-at-the-Grocery-Store.php" </w:instrText>
        </w:r>
        <w:r>
          <w:fldChar w:fldCharType="separate"/>
        </w:r>
        <w:r w:rsidRPr="006F1A5B">
          <w:rPr>
            <w:rStyle w:val="klink"/>
            <w:color w:val="827400"/>
            <w:u w:val="single"/>
          </w:rPr>
          <w:t>clip</w:t>
        </w:r>
        <w:r>
          <w:fldChar w:fldCharType="end"/>
        </w:r>
        <w:r>
          <w:t xml:space="preserve"> coupons - and actually remembering to use them - can save you some money. Just don't get caught up in buying items you don't really want or need just because you have a </w:t>
        </w:r>
        <w:r>
          <w:fldChar w:fldCharType="begin"/>
        </w:r>
        <w:r>
          <w:instrText xml:space="preserve"> HYPERLINK "http://www.keepandshare.com/htm/lists/grocery_list/C01_7-Ways-to-Save-Time-&amp;-Money-at-the-Grocery-Store.php" </w:instrText>
        </w:r>
        <w:r>
          <w:fldChar w:fldCharType="separate"/>
        </w:r>
        <w:r w:rsidRPr="006F1A5B">
          <w:rPr>
            <w:rStyle w:val="klink"/>
            <w:color w:val="827400"/>
            <w:u w:val="single"/>
          </w:rPr>
          <w:t>coupon</w:t>
        </w:r>
        <w:r>
          <w:fldChar w:fldCharType="end"/>
        </w:r>
        <w:r>
          <w:t xml:space="preserve"> for 50 cents off. There are also many </w:t>
        </w:r>
        <w:r>
          <w:fldChar w:fldCharType="begin"/>
        </w:r>
        <w:r>
          <w:instrText xml:space="preserve"> HYPERLINK "http://www.keepandshare.com/htm/lists/grocery_list/C01_7-Ways-to-Save-Time-&amp;-Money-at-the-Grocery-Store.php" </w:instrText>
        </w:r>
        <w:r>
          <w:fldChar w:fldCharType="separate"/>
        </w:r>
        <w:r w:rsidRPr="006F1A5B">
          <w:rPr>
            <w:rStyle w:val="klink"/>
            <w:color w:val="827400"/>
            <w:u w:val="single"/>
          </w:rPr>
          <w:t>online coupon</w:t>
        </w:r>
        <w:r>
          <w:fldChar w:fldCharType="end"/>
        </w:r>
        <w:r>
          <w:t xml:space="preserve"> sites that offer </w:t>
        </w:r>
        <w:r>
          <w:fldChar w:fldCharType="begin"/>
        </w:r>
        <w:r>
          <w:instrText xml:space="preserve"> HYPERLINK "http://www.keepandshare.com/htm/lists/grocery_list/C01_7-Ways-to-Save-Time-&amp;-Money-at-the-Grocery-Store.php" </w:instrText>
        </w:r>
        <w:r>
          <w:fldChar w:fldCharType="separate"/>
        </w:r>
        <w:r w:rsidRPr="006F1A5B">
          <w:rPr>
            <w:rStyle w:val="klink"/>
            <w:color w:val="827400"/>
            <w:u w:val="single"/>
          </w:rPr>
          <w:t>valuable coupons</w:t>
        </w:r>
        <w:r>
          <w:fldChar w:fldCharType="end"/>
        </w:r>
        <w:r>
          <w:t xml:space="preserve"> that you simply print out at home.</w:t>
        </w:r>
      </w:ins>
    </w:p>
    <w:p w:rsidR="00932D5D" w:rsidRDefault="00932D5D" w:rsidP="00932D5D">
      <w:pPr>
        <w:pStyle w:val="NormalWeb"/>
        <w:numPr>
          <w:ilvl w:val="0"/>
          <w:numId w:val="1"/>
        </w:numPr>
        <w:rPr>
          <w:ins w:id="2" w:author="Unknown"/>
        </w:rPr>
      </w:pPr>
      <w:ins w:id="3" w:author="Unknown">
        <w:r>
          <w:rPr>
            <w:b/>
            <w:bCs/>
          </w:rPr>
          <w:t xml:space="preserve">Make </w:t>
        </w:r>
        <w:proofErr w:type="gramStart"/>
        <w:r>
          <w:rPr>
            <w:b/>
            <w:bCs/>
          </w:rPr>
          <w:t>Your</w:t>
        </w:r>
        <w:proofErr w:type="gramEnd"/>
        <w:r>
          <w:rPr>
            <w:b/>
            <w:bCs/>
          </w:rPr>
          <w:t xml:space="preserve"> own 100 Calorie Packs</w:t>
        </w:r>
        <w:r>
          <w:br/>
          <w:t>You know those great little pre-packaged 100 calorie snacks? You can make them yourself and save. For example, it costs less to buy a big bag of pretzels and package them by serving in small bowls or bags than to buy them already divided up. With convenience foods, you're usually paying for the extra packaging.</w:t>
        </w:r>
      </w:ins>
    </w:p>
    <w:p w:rsidR="00932D5D" w:rsidRDefault="00932D5D" w:rsidP="00932D5D">
      <w:pPr>
        <w:pStyle w:val="NormalWeb"/>
        <w:numPr>
          <w:ilvl w:val="0"/>
          <w:numId w:val="1"/>
        </w:numPr>
        <w:rPr>
          <w:ins w:id="4" w:author="Unknown"/>
        </w:rPr>
      </w:pPr>
      <w:ins w:id="5" w:author="Unknown">
        <w:r>
          <w:rPr>
            <w:b/>
            <w:bCs/>
          </w:rPr>
          <w:t>Shop in Bulk</w:t>
        </w:r>
        <w:r>
          <w:br/>
          <w:t xml:space="preserve">No, that doesn't mean M&amp;Ms. </w:t>
        </w:r>
        <w:proofErr w:type="gramStart"/>
        <w:r>
          <w:t>That</w:t>
        </w:r>
        <w:proofErr w:type="gramEnd"/>
        <w:r>
          <w:t xml:space="preserve"> means staples you frequently need like meat, frozen vegetables, laundry soap and toilet paper. Larger quantities usually cost less, and you'll also save yourself some trips to the store to buy these items.</w:t>
        </w:r>
      </w:ins>
    </w:p>
    <w:p w:rsidR="00932D5D" w:rsidRPr="00932D5D" w:rsidRDefault="00932D5D" w:rsidP="00932D5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p>
    <w:p w:rsidR="00932D5D" w:rsidRDefault="00932D5D">
      <w:pPr>
        <w:rPr>
          <w:rStyle w:val="Emphasis"/>
        </w:rPr>
      </w:pPr>
      <w:r>
        <w:br/>
      </w:r>
      <w:r>
        <w:br/>
      </w:r>
      <w:r>
        <w:rPr>
          <w:rStyle w:val="Strong"/>
        </w:rPr>
        <w:t>3. Don't recycle those pesky flyers yet</w:t>
      </w:r>
      <w:r>
        <w:br/>
        <w:t>"Keep your eyes open for No Frills’ amazing dollar sale. It's a great opportunity to stock up on everything, from dish soap to a bag of avocados."</w:t>
      </w:r>
      <w:r>
        <w:br/>
      </w:r>
      <w:r>
        <w:br/>
      </w:r>
      <w:r>
        <w:br/>
      </w:r>
      <w:r>
        <w:rPr>
          <w:rStyle w:val="Strong"/>
        </w:rPr>
        <w:t>5. Have a plan</w:t>
      </w:r>
      <w:r>
        <w:br/>
        <w:t xml:space="preserve">"Walk to the store. Only buying as much as you can carry really makes you maximize on the things you </w:t>
      </w:r>
      <w:r>
        <w:lastRenderedPageBreak/>
        <w:t>need, and you put back the non-essentials. Plus it gives you free exercise and saves gas and mileage."</w:t>
      </w:r>
      <w:r>
        <w:br/>
      </w:r>
      <w:r>
        <w:rPr>
          <w:rStyle w:val="Emphasis"/>
        </w:rPr>
        <w:t>– Colleen Tully</w:t>
      </w:r>
      <w:r>
        <w:br/>
      </w:r>
      <w:r>
        <w:br/>
        <w:t>"Make your shopping list at home and stick to it. Also, if you plan meals ahead of time you'll only buy what you need for the week."</w:t>
      </w:r>
      <w:r>
        <w:br/>
      </w:r>
      <w:r>
        <w:rPr>
          <w:rStyle w:val="Emphasis"/>
        </w:rPr>
        <w:t xml:space="preserve">– Christina </w:t>
      </w:r>
      <w:proofErr w:type="spellStart"/>
      <w:r>
        <w:rPr>
          <w:rStyle w:val="Emphasis"/>
        </w:rPr>
        <w:t>Grivas</w:t>
      </w:r>
      <w:proofErr w:type="spellEnd"/>
      <w:r>
        <w:br/>
      </w:r>
      <w:r>
        <w:br/>
      </w:r>
      <w:r>
        <w:rPr>
          <w:rStyle w:val="Strong"/>
        </w:rPr>
        <w:t>6. Stick to the edges of the grocery store</w:t>
      </w:r>
      <w:r>
        <w:br/>
        <w:t xml:space="preserve">"Only shop the perimeter of the store. If you stick to the fruit, veggies, dairy, meat and bread that line the edges of the store – and skip all the packaged (way overpriced) aisles in the centre – you'll save tons of money. You'll </w:t>
      </w:r>
      <w:hyperlink r:id="rId12" w:history="1">
        <w:r>
          <w:rPr>
            <w:rStyle w:val="Strong"/>
            <w:color w:val="0000FF"/>
            <w:u w:val="single"/>
          </w:rPr>
          <w:t>eat healthier</w:t>
        </w:r>
      </w:hyperlink>
      <w:r>
        <w:t xml:space="preserve"> too!"</w:t>
      </w:r>
      <w:r>
        <w:br/>
      </w:r>
      <w:r>
        <w:rPr>
          <w:rStyle w:val="Emphasis"/>
        </w:rPr>
        <w:t xml:space="preserve">– Jessica </w:t>
      </w:r>
      <w:proofErr w:type="spellStart"/>
      <w:r>
        <w:rPr>
          <w:rStyle w:val="Emphasis"/>
        </w:rPr>
        <w:t>Hotson</w:t>
      </w:r>
      <w:proofErr w:type="spellEnd"/>
    </w:p>
    <w:p w:rsidR="00932D5D" w:rsidRDefault="00932D5D" w:rsidP="00932D5D">
      <w:pPr>
        <w:pStyle w:val="NormalWeb"/>
      </w:pPr>
      <w:r>
        <w:rPr>
          <w:b/>
          <w:bCs/>
        </w:rPr>
        <w:t xml:space="preserve">Store Brands - Try it, You May Like </w:t>
      </w:r>
      <w:proofErr w:type="gramStart"/>
      <w:r>
        <w:rPr>
          <w:b/>
          <w:bCs/>
        </w:rPr>
        <w:t>It</w:t>
      </w:r>
      <w:proofErr w:type="gramEnd"/>
      <w:r>
        <w:br/>
        <w:t xml:space="preserve">The days of generic type packaging and bland tasting food in store brand products is over. Companies have worked hard to improve their private-label brands and often the taste is equal to the national brands. Do not be afraid to experiment. If you find the product meets your standards, you can save an average of 40 percent off your annual grocery bill. </w:t>
      </w:r>
    </w:p>
    <w:p w:rsidR="00932D5D" w:rsidRDefault="00932D5D" w:rsidP="00932D5D">
      <w:pPr>
        <w:pStyle w:val="NormalWeb"/>
      </w:pPr>
      <w:r>
        <w:rPr>
          <w:b/>
          <w:bCs/>
        </w:rPr>
        <w:t>Setting Limits on Impulse Buying</w:t>
      </w:r>
      <w:r>
        <w:br/>
      </w:r>
      <w:proofErr w:type="gramStart"/>
      <w:r>
        <w:t>Avoiding</w:t>
      </w:r>
      <w:proofErr w:type="gramEnd"/>
      <w:r>
        <w:t xml:space="preserve"> spontaneous shopping trips is one of the best deterrents to impulse buying. Sticking to a well thought-out shopping list will help will help cut down on grabbing for things that you do not need. In addition, giving yourself enough time to shop will help prevent dashing in and reaching for the first item that you come to. Setting a dollar limit for impulse buying will help soothe cravings without busting the budget. </w:t>
      </w:r>
    </w:p>
    <w:p w:rsidR="00932D5D" w:rsidRDefault="00932D5D" w:rsidP="00932D5D">
      <w:pPr>
        <w:pStyle w:val="NormalWeb"/>
      </w:pPr>
      <w:r>
        <w:rPr>
          <w:b/>
          <w:bCs/>
        </w:rPr>
        <w:t>Learn to Be a Label Reader</w:t>
      </w:r>
      <w:r>
        <w:br/>
        <w:t xml:space="preserve">Reading the product label is the best way to find out more than what is advertised on the box. Ingredients are listed in order by the quantity actually used when making the product. The ingredients used in the highest quantity are listed first. For example, if you are looking for avocado dip you will want to see avocadoes listed in the first part of the ingredient list, not the last part. </w:t>
      </w:r>
    </w:p>
    <w:p w:rsidR="00932D5D" w:rsidRDefault="00932D5D" w:rsidP="00932D5D">
      <w:pPr>
        <w:pStyle w:val="NormalWeb"/>
      </w:pPr>
      <w:r>
        <w:t xml:space="preserve">If you are looking to cut fat from your diet, be careful of words such as "lite" or "fat-free" which can have broad definitions. By reading the label you can get a better idea of what the fat-to-calorie ratio is as well as other valuable nutritional information. </w:t>
      </w:r>
    </w:p>
    <w:p w:rsidR="00932D5D" w:rsidRDefault="00932D5D" w:rsidP="006F1A5B">
      <w:pPr>
        <w:pStyle w:val="NormalWeb"/>
      </w:pPr>
      <w:bookmarkStart w:id="6" w:name="_GoBack"/>
      <w:bookmarkEnd w:id="6"/>
      <w:r>
        <w:t xml:space="preserve">. </w:t>
      </w:r>
    </w:p>
    <w:sectPr w:rsidR="00932D5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5B7F2C"/>
    <w:multiLevelType w:val="multilevel"/>
    <w:tmpl w:val="32847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882008A"/>
    <w:multiLevelType w:val="hybridMultilevel"/>
    <w:tmpl w:val="D406714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D5D"/>
    <w:rsid w:val="006F1A5B"/>
    <w:rsid w:val="008556A5"/>
    <w:rsid w:val="00932D5D"/>
    <w:rsid w:val="00F64799"/>
    <w:rsid w:val="00FC66D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32D5D"/>
    <w:rPr>
      <w:b/>
      <w:bCs/>
    </w:rPr>
  </w:style>
  <w:style w:type="paragraph" w:styleId="BalloonText">
    <w:name w:val="Balloon Text"/>
    <w:basedOn w:val="Normal"/>
    <w:link w:val="BalloonTextChar"/>
    <w:uiPriority w:val="99"/>
    <w:semiHidden/>
    <w:unhideWhenUsed/>
    <w:rsid w:val="00932D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2D5D"/>
    <w:rPr>
      <w:rFonts w:ascii="Tahoma" w:hAnsi="Tahoma" w:cs="Tahoma"/>
      <w:sz w:val="16"/>
      <w:szCs w:val="16"/>
    </w:rPr>
  </w:style>
  <w:style w:type="paragraph" w:styleId="NormalWeb">
    <w:name w:val="Normal (Web)"/>
    <w:basedOn w:val="Normal"/>
    <w:uiPriority w:val="99"/>
    <w:unhideWhenUsed/>
    <w:rsid w:val="00932D5D"/>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932D5D"/>
    <w:rPr>
      <w:color w:val="0000FF"/>
      <w:u w:val="single"/>
    </w:rPr>
  </w:style>
  <w:style w:type="character" w:customStyle="1" w:styleId="klink">
    <w:name w:val="klink"/>
    <w:basedOn w:val="DefaultParagraphFont"/>
    <w:rsid w:val="00932D5D"/>
  </w:style>
  <w:style w:type="character" w:styleId="Emphasis">
    <w:name w:val="Emphasis"/>
    <w:basedOn w:val="DefaultParagraphFont"/>
    <w:uiPriority w:val="20"/>
    <w:qFormat/>
    <w:rsid w:val="00932D5D"/>
    <w:rPr>
      <w:i/>
      <w:iCs/>
    </w:rPr>
  </w:style>
  <w:style w:type="paragraph" w:styleId="ListParagraph">
    <w:name w:val="List Paragraph"/>
    <w:basedOn w:val="Normal"/>
    <w:uiPriority w:val="34"/>
    <w:qFormat/>
    <w:rsid w:val="008556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32D5D"/>
    <w:rPr>
      <w:b/>
      <w:bCs/>
    </w:rPr>
  </w:style>
  <w:style w:type="paragraph" w:styleId="BalloonText">
    <w:name w:val="Balloon Text"/>
    <w:basedOn w:val="Normal"/>
    <w:link w:val="BalloonTextChar"/>
    <w:uiPriority w:val="99"/>
    <w:semiHidden/>
    <w:unhideWhenUsed/>
    <w:rsid w:val="00932D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2D5D"/>
    <w:rPr>
      <w:rFonts w:ascii="Tahoma" w:hAnsi="Tahoma" w:cs="Tahoma"/>
      <w:sz w:val="16"/>
      <w:szCs w:val="16"/>
    </w:rPr>
  </w:style>
  <w:style w:type="paragraph" w:styleId="NormalWeb">
    <w:name w:val="Normal (Web)"/>
    <w:basedOn w:val="Normal"/>
    <w:uiPriority w:val="99"/>
    <w:unhideWhenUsed/>
    <w:rsid w:val="00932D5D"/>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932D5D"/>
    <w:rPr>
      <w:color w:val="0000FF"/>
      <w:u w:val="single"/>
    </w:rPr>
  </w:style>
  <w:style w:type="character" w:customStyle="1" w:styleId="klink">
    <w:name w:val="klink"/>
    <w:basedOn w:val="DefaultParagraphFont"/>
    <w:rsid w:val="00932D5D"/>
  </w:style>
  <w:style w:type="character" w:styleId="Emphasis">
    <w:name w:val="Emphasis"/>
    <w:basedOn w:val="DefaultParagraphFont"/>
    <w:uiPriority w:val="20"/>
    <w:qFormat/>
    <w:rsid w:val="00932D5D"/>
    <w:rPr>
      <w:i/>
      <w:iCs/>
    </w:rPr>
  </w:style>
  <w:style w:type="paragraph" w:styleId="ListParagraph">
    <w:name w:val="List Paragraph"/>
    <w:basedOn w:val="Normal"/>
    <w:uiPriority w:val="34"/>
    <w:qFormat/>
    <w:rsid w:val="008556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001164">
      <w:bodyDiv w:val="1"/>
      <w:marLeft w:val="0"/>
      <w:marRight w:val="0"/>
      <w:marTop w:val="0"/>
      <w:marBottom w:val="0"/>
      <w:divBdr>
        <w:top w:val="none" w:sz="0" w:space="0" w:color="auto"/>
        <w:left w:val="none" w:sz="0" w:space="0" w:color="auto"/>
        <w:bottom w:val="none" w:sz="0" w:space="0" w:color="auto"/>
        <w:right w:val="none" w:sz="0" w:space="0" w:color="auto"/>
      </w:divBdr>
    </w:div>
    <w:div w:id="1211189793">
      <w:bodyDiv w:val="1"/>
      <w:marLeft w:val="0"/>
      <w:marRight w:val="0"/>
      <w:marTop w:val="0"/>
      <w:marBottom w:val="0"/>
      <w:divBdr>
        <w:top w:val="none" w:sz="0" w:space="0" w:color="auto"/>
        <w:left w:val="none" w:sz="0" w:space="0" w:color="auto"/>
        <w:bottom w:val="none" w:sz="0" w:space="0" w:color="auto"/>
        <w:right w:val="none" w:sz="0" w:space="0" w:color="auto"/>
      </w:divBdr>
    </w:div>
    <w:div w:id="1508717936">
      <w:bodyDiv w:val="1"/>
      <w:marLeft w:val="0"/>
      <w:marRight w:val="0"/>
      <w:marTop w:val="0"/>
      <w:marBottom w:val="0"/>
      <w:divBdr>
        <w:top w:val="none" w:sz="0" w:space="0" w:color="auto"/>
        <w:left w:val="none" w:sz="0" w:space="0" w:color="auto"/>
        <w:bottom w:val="none" w:sz="0" w:space="0" w:color="auto"/>
        <w:right w:val="none" w:sz="0" w:space="0" w:color="auto"/>
      </w:divBdr>
      <w:divsChild>
        <w:div w:id="1061908134">
          <w:marLeft w:val="0"/>
          <w:marRight w:val="0"/>
          <w:marTop w:val="0"/>
          <w:marBottom w:val="0"/>
          <w:divBdr>
            <w:top w:val="none" w:sz="0" w:space="0" w:color="auto"/>
            <w:left w:val="none" w:sz="0" w:space="0" w:color="auto"/>
            <w:bottom w:val="none" w:sz="0" w:space="0" w:color="auto"/>
            <w:right w:val="none" w:sz="0" w:space="0" w:color="auto"/>
          </w:divBdr>
        </w:div>
        <w:div w:id="249850186">
          <w:marLeft w:val="0"/>
          <w:marRight w:val="0"/>
          <w:marTop w:val="0"/>
          <w:marBottom w:val="0"/>
          <w:divBdr>
            <w:top w:val="none" w:sz="0" w:space="0" w:color="auto"/>
            <w:left w:val="none" w:sz="0" w:space="0" w:color="auto"/>
            <w:bottom w:val="none" w:sz="0" w:space="0" w:color="auto"/>
            <w:right w:val="none" w:sz="0" w:space="0" w:color="auto"/>
          </w:divBdr>
        </w:div>
        <w:div w:id="1705520434">
          <w:marLeft w:val="0"/>
          <w:marRight w:val="0"/>
          <w:marTop w:val="0"/>
          <w:marBottom w:val="0"/>
          <w:divBdr>
            <w:top w:val="none" w:sz="0" w:space="0" w:color="auto"/>
            <w:left w:val="none" w:sz="0" w:space="0" w:color="auto"/>
            <w:bottom w:val="none" w:sz="0" w:space="0" w:color="auto"/>
            <w:right w:val="none" w:sz="0" w:space="0" w:color="auto"/>
          </w:divBdr>
        </w:div>
      </w:divsChild>
    </w:div>
    <w:div w:id="212541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gif"/><Relationship Id="rId12" Type="http://schemas.openxmlformats.org/officeDocument/2006/relationships/hyperlink" Target="http://www.canadianliving.com/health/nutrition/10_tips_for_healthy_eating_on_a_budget.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6.gif"/><Relationship Id="rId5" Type="http://schemas.openxmlformats.org/officeDocument/2006/relationships/webSettings" Target="webSettings.xml"/><Relationship Id="rId10" Type="http://schemas.openxmlformats.org/officeDocument/2006/relationships/image" Target="media/image5.gif"/><Relationship Id="rId4" Type="http://schemas.openxmlformats.org/officeDocument/2006/relationships/settings" Target="settings.xml"/><Relationship Id="rId9" Type="http://schemas.openxmlformats.org/officeDocument/2006/relationships/image" Target="media/image4.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930</Words>
  <Characters>5301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Langford, Caitlin</dc:creator>
  <cp:lastModifiedBy>Langford, Caitlin</cp:lastModifiedBy>
  <cp:revision>2</cp:revision>
  <dcterms:created xsi:type="dcterms:W3CDTF">2011-11-15T23:54:00Z</dcterms:created>
  <dcterms:modified xsi:type="dcterms:W3CDTF">2011-11-16T00:28:00Z</dcterms:modified>
</cp:coreProperties>
</file>